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D97D1" w14:textId="7C31AD76" w:rsidR="00FA2653" w:rsidRPr="00F740D0" w:rsidRDefault="005973E9" w:rsidP="00601550">
      <w:pPr>
        <w:pStyle w:val="Untertitel"/>
      </w:pPr>
      <w:bookmarkStart w:id="0" w:name="_Toc450567411"/>
      <w:bookmarkStart w:id="1" w:name="_Toc450568270"/>
      <w:bookmarkStart w:id="2" w:name="_Toc450569108"/>
      <w:bookmarkStart w:id="3" w:name="_Toc450573555"/>
      <w:bookmarkStart w:id="4" w:name="_Toc450580551"/>
      <w:bookmarkStart w:id="5" w:name="_Toc450915794"/>
      <w:bookmarkStart w:id="6" w:name="_Toc451267452"/>
      <w:bookmarkStart w:id="7" w:name="_Toc451267547"/>
      <w:bookmarkStart w:id="8" w:name="_Toc451857425"/>
      <w:bookmarkStart w:id="9" w:name="_Toc453341666"/>
      <w:r w:rsidRPr="00F740D0">
        <w:br/>
      </w:r>
      <w:r w:rsidR="00FA2653" w:rsidRPr="00F740D0">
        <w:t>KU-interne Forschungsförderung proFOR+</w:t>
      </w:r>
    </w:p>
    <w:p w14:paraId="6A4392D5" w14:textId="4B618E66" w:rsidR="00FA2653" w:rsidRPr="00F740D0" w:rsidRDefault="00FA2653" w:rsidP="00601550">
      <w:pPr>
        <w:pStyle w:val="Untertiteleng"/>
        <w:rPr>
          <w:lang w:val="de-DE"/>
        </w:rPr>
      </w:pPr>
      <w:r w:rsidRPr="00F740D0">
        <w:rPr>
          <w:lang w:val="de-DE"/>
        </w:rPr>
        <w:t>KU internal research funding proFOR+</w:t>
      </w:r>
    </w:p>
    <w:p w14:paraId="4D91AE87" w14:textId="7B18F93E" w:rsidR="00B1296E" w:rsidRPr="00F740D0" w:rsidRDefault="00BE3F99" w:rsidP="005973E9">
      <w:pPr>
        <w:pStyle w:val="Titel"/>
      </w:pPr>
      <w:r w:rsidRPr="00F740D0">
        <w:t xml:space="preserve">Förderlinie </w:t>
      </w:r>
      <w:r w:rsidR="00B1296E" w:rsidRPr="00F740D0">
        <w:t>"</w:t>
      </w:r>
      <w:r w:rsidR="00C82E22">
        <w:t>Tagungs</w:t>
      </w:r>
      <w:r w:rsidR="001119FD">
        <w:t>förderung</w:t>
      </w:r>
      <w:r w:rsidR="00B1296E" w:rsidRPr="00F740D0">
        <w:t>"</w:t>
      </w:r>
    </w:p>
    <w:p w14:paraId="150B51D9" w14:textId="6AEFE023" w:rsidR="0098607A" w:rsidRPr="00677424" w:rsidRDefault="0073468C" w:rsidP="00B1296E">
      <w:pPr>
        <w:pStyle w:val="Titeleng"/>
        <w:rPr>
          <w:lang w:val="de-DE"/>
        </w:rPr>
      </w:pPr>
      <w:r w:rsidRPr="00677424">
        <w:rPr>
          <w:lang w:val="de-DE"/>
        </w:rPr>
        <w:t xml:space="preserve">Funding line </w:t>
      </w:r>
      <w:r w:rsidR="00384833" w:rsidRPr="00677424">
        <w:rPr>
          <w:lang w:val="de-DE"/>
        </w:rPr>
        <w:t>"Organizing scientific events"</w:t>
      </w:r>
    </w:p>
    <w:p w14:paraId="1FACBA8B" w14:textId="1B3A6D0B" w:rsidR="00B524BC" w:rsidRPr="00F740D0" w:rsidRDefault="00BE3F99" w:rsidP="0073468C">
      <w:pPr>
        <w:pStyle w:val="Untertitel"/>
      </w:pPr>
      <w:r w:rsidRPr="00F740D0">
        <w:t>Antragsformular</w:t>
      </w:r>
      <w:r w:rsidR="00B1296E" w:rsidRPr="00F740D0">
        <w:t xml:space="preserve"> </w:t>
      </w:r>
    </w:p>
    <w:p w14:paraId="42AE9FEF" w14:textId="725A19DE" w:rsidR="00B524BC" w:rsidRPr="00F740D0" w:rsidRDefault="00670016" w:rsidP="00C8203E">
      <w:pPr>
        <w:pStyle w:val="Untertiteleng"/>
        <w:rPr>
          <w:lang w:val="de-DE"/>
        </w:rPr>
      </w:pPr>
      <w:r>
        <w:rPr>
          <w:lang w:val="de-DE"/>
        </w:rPr>
        <w:t>A</w:t>
      </w:r>
      <w:r w:rsidR="00CC711A" w:rsidRPr="00F740D0">
        <w:rPr>
          <w:lang w:val="de-DE"/>
        </w:rPr>
        <w:t>pplication</w:t>
      </w:r>
      <w:r w:rsidR="0073468C" w:rsidRPr="00F740D0">
        <w:rPr>
          <w:lang w:val="de-DE"/>
        </w:rPr>
        <w:t xml:space="preserve"> form</w:t>
      </w:r>
      <w:r w:rsidR="005973E9" w:rsidRPr="00F740D0">
        <w:rPr>
          <w:lang w:val="de-DE"/>
        </w:rPr>
        <w:br/>
      </w:r>
    </w:p>
    <w:p w14:paraId="4DFCB2A3" w14:textId="77777777" w:rsidR="003361F6" w:rsidRPr="00F740D0" w:rsidRDefault="003361F6" w:rsidP="003361F6"/>
    <w:p w14:paraId="1D695CEC" w14:textId="2F864B1F" w:rsidR="00C8203E" w:rsidRPr="00F740D0" w:rsidRDefault="00114C53" w:rsidP="003361F6">
      <w:pPr>
        <w:pStyle w:val="berschrift2"/>
      </w:pPr>
      <w:r w:rsidRPr="00F740D0">
        <w:t>Häufig gestellte Fragen</w:t>
      </w:r>
      <w:r w:rsidR="00BB2ABC" w:rsidRPr="00F740D0">
        <w:t xml:space="preserve"> zur Förderlinie</w:t>
      </w:r>
    </w:p>
    <w:p w14:paraId="5AEBDD3D" w14:textId="49A083C0" w:rsidR="00BB2ABC" w:rsidRPr="009A413A" w:rsidRDefault="00114C53" w:rsidP="003361F6">
      <w:pPr>
        <w:pStyle w:val="berschrift2eng"/>
      </w:pPr>
      <w:r w:rsidRPr="00EE3745">
        <w:t xml:space="preserve">Frequently </w:t>
      </w:r>
      <w:r w:rsidR="00384833">
        <w:t>a</w:t>
      </w:r>
      <w:r w:rsidR="00384833" w:rsidRPr="00EE3745">
        <w:t xml:space="preserve">sked </w:t>
      </w:r>
      <w:r w:rsidR="00384833">
        <w:t>q</w:t>
      </w:r>
      <w:r w:rsidR="00384833" w:rsidRPr="00EE3745">
        <w:t xml:space="preserve">uestions </w:t>
      </w:r>
      <w:r w:rsidRPr="00EE3745">
        <w:t>about</w:t>
      </w:r>
      <w:r w:rsidR="00BB2ABC" w:rsidRPr="009A413A">
        <w:t xml:space="preserve"> the funding line</w:t>
      </w:r>
    </w:p>
    <w:tbl>
      <w:tblPr>
        <w:tblStyle w:val="Tabellenraster"/>
        <w:tblW w:w="9072" w:type="dxa"/>
        <w:tblCellMar>
          <w:top w:w="113" w:type="dxa"/>
          <w:bottom w:w="113" w:type="dxa"/>
        </w:tblCellMar>
        <w:tblLook w:val="04A0" w:firstRow="1" w:lastRow="0" w:firstColumn="1" w:lastColumn="0" w:noHBand="0" w:noVBand="1"/>
      </w:tblPr>
      <w:tblGrid>
        <w:gridCol w:w="2552"/>
        <w:gridCol w:w="6520"/>
      </w:tblGrid>
      <w:tr w:rsidR="00BB2ABC" w:rsidRPr="001016C2" w14:paraId="4997B33D" w14:textId="77777777" w:rsidTr="00061180">
        <w:tc>
          <w:tcPr>
            <w:tcW w:w="2552" w:type="dxa"/>
          </w:tcPr>
          <w:p w14:paraId="5CF080E6" w14:textId="5EC4D587" w:rsidR="00483715" w:rsidRPr="00F740D0" w:rsidRDefault="005973E9" w:rsidP="00483715">
            <w:pPr>
              <w:pStyle w:val="Tabelleninhalt"/>
            </w:pPr>
            <w:r w:rsidRPr="00F740D0">
              <w:t>Was ist der Zweck dieser</w:t>
            </w:r>
            <w:r w:rsidR="00BB2ABC" w:rsidRPr="00F740D0">
              <w:t xml:space="preserve"> Förderung</w:t>
            </w:r>
            <w:r w:rsidRPr="00F740D0">
              <w:t>?</w:t>
            </w:r>
          </w:p>
          <w:p w14:paraId="7E9BC318" w14:textId="7E15B990" w:rsidR="00BB2ABC" w:rsidRPr="009A413A" w:rsidRDefault="005973E9" w:rsidP="00483715">
            <w:pPr>
              <w:pStyle w:val="Tabelleninhalteng"/>
            </w:pPr>
            <w:r w:rsidRPr="00EE3745">
              <w:t>What is the aim</w:t>
            </w:r>
            <w:r w:rsidR="00BB2ABC" w:rsidRPr="00EE3745">
              <w:t xml:space="preserve"> of the </w:t>
            </w:r>
            <w:r w:rsidR="00BB2ABC" w:rsidRPr="009A413A">
              <w:t>funding line</w:t>
            </w:r>
            <w:r w:rsidRPr="009A413A">
              <w:t>?</w:t>
            </w:r>
          </w:p>
        </w:tc>
        <w:tc>
          <w:tcPr>
            <w:tcW w:w="6520" w:type="dxa"/>
          </w:tcPr>
          <w:p w14:paraId="02897190" w14:textId="2DEB37A4" w:rsidR="00F87FC4" w:rsidRDefault="009862E6" w:rsidP="009862E6">
            <w:pPr>
              <w:pStyle w:val="Tabelleninhalt"/>
              <w:rPr>
                <w:szCs w:val="20"/>
              </w:rPr>
            </w:pPr>
            <w:r>
              <w:rPr>
                <w:szCs w:val="20"/>
              </w:rPr>
              <w:t xml:space="preserve">Für </w:t>
            </w:r>
            <w:r w:rsidRPr="009B0F13">
              <w:rPr>
                <w:szCs w:val="20"/>
              </w:rPr>
              <w:t xml:space="preserve">die </w:t>
            </w:r>
            <w:r>
              <w:rPr>
                <w:szCs w:val="20"/>
              </w:rPr>
              <w:t xml:space="preserve">Planung, Organisation und </w:t>
            </w:r>
            <w:r w:rsidRPr="009B0F13">
              <w:rPr>
                <w:szCs w:val="20"/>
              </w:rPr>
              <w:t xml:space="preserve">Durchführung wissenschaftlicher Veranstaltungen </w:t>
            </w:r>
            <w:r>
              <w:rPr>
                <w:szCs w:val="20"/>
              </w:rPr>
              <w:t xml:space="preserve">fallen teilweise hohe Kosten an. </w:t>
            </w:r>
          </w:p>
          <w:p w14:paraId="17C6AF20" w14:textId="787C514C" w:rsidR="00F058EF" w:rsidRDefault="00F058EF" w:rsidP="009862E6">
            <w:pPr>
              <w:pStyle w:val="Tabelleninhalt"/>
              <w:rPr>
                <w:szCs w:val="20"/>
              </w:rPr>
            </w:pPr>
            <w:r>
              <w:rPr>
                <w:szCs w:val="20"/>
              </w:rPr>
              <w:t xml:space="preserve">Mit dieser Förderlinie unterstützt die KU die Organisation und </w:t>
            </w:r>
            <w:r w:rsidR="0025678D">
              <w:rPr>
                <w:szCs w:val="20"/>
              </w:rPr>
              <w:t>D</w:t>
            </w:r>
            <w:r>
              <w:rPr>
                <w:szCs w:val="20"/>
              </w:rPr>
              <w:t>urchführung wissenschaftlicher Veranstaltungen, damit Forschungsthemen und -projekte der KU in der (fach-)wissenschaftlichen Community verbreitet und diskutiert werden können.</w:t>
            </w:r>
          </w:p>
          <w:p w14:paraId="31AE2726" w14:textId="33C24EB8" w:rsidR="00C813A1" w:rsidRDefault="00C813A1" w:rsidP="009862E6">
            <w:pPr>
              <w:pStyle w:val="Tabelleninhalt"/>
              <w:rPr>
                <w:szCs w:val="20"/>
              </w:rPr>
            </w:pPr>
            <w:r>
              <w:rPr>
                <w:szCs w:val="20"/>
              </w:rPr>
              <w:t xml:space="preserve">Veranstaltungsorganisatoren und -organisatorinnen sind stets gehalten, die geplanten Veranstaltungen möglichst aus eingeworbenen Drittmitteln und eigenen Lehrstuhletats zu finanzieren. </w:t>
            </w:r>
          </w:p>
          <w:p w14:paraId="24889B6A" w14:textId="1E52D7A0" w:rsidR="009862E6" w:rsidRDefault="009862E6" w:rsidP="009862E6">
            <w:pPr>
              <w:pStyle w:val="Tabelleninhalt"/>
              <w:rPr>
                <w:szCs w:val="20"/>
              </w:rPr>
            </w:pPr>
            <w:r>
              <w:rPr>
                <w:szCs w:val="20"/>
              </w:rPr>
              <w:t>Sofern für die geplante wissenscha</w:t>
            </w:r>
            <w:r w:rsidR="00F058EF">
              <w:rPr>
                <w:szCs w:val="20"/>
              </w:rPr>
              <w:t>f</w:t>
            </w:r>
            <w:r>
              <w:rPr>
                <w:szCs w:val="20"/>
              </w:rPr>
              <w:t xml:space="preserve">tliche Veranstaltung ein Großteil der kalkulierten Kosten durch eingeworbene Drittmittel abgedeckt werden kann, </w:t>
            </w:r>
            <w:r w:rsidR="00F058EF">
              <w:rPr>
                <w:szCs w:val="20"/>
              </w:rPr>
              <w:t>können</w:t>
            </w:r>
            <w:r>
              <w:rPr>
                <w:szCs w:val="20"/>
              </w:rPr>
              <w:t xml:space="preserve"> </w:t>
            </w:r>
            <w:r w:rsidR="00F87FC4">
              <w:rPr>
                <w:szCs w:val="20"/>
              </w:rPr>
              <w:t xml:space="preserve">zusätzlich </w:t>
            </w:r>
            <w:r>
              <w:rPr>
                <w:szCs w:val="20"/>
              </w:rPr>
              <w:t>proFOR+</w:t>
            </w:r>
            <w:r w:rsidR="00F058EF">
              <w:rPr>
                <w:szCs w:val="20"/>
              </w:rPr>
              <w:t>-Mittel</w:t>
            </w:r>
            <w:r>
              <w:rPr>
                <w:szCs w:val="20"/>
              </w:rPr>
              <w:t xml:space="preserve"> </w:t>
            </w:r>
            <w:r w:rsidR="00EB36F0">
              <w:rPr>
                <w:szCs w:val="20"/>
              </w:rPr>
              <w:t xml:space="preserve">als </w:t>
            </w:r>
            <w:r w:rsidR="00F87FC4">
              <w:rPr>
                <w:szCs w:val="20"/>
              </w:rPr>
              <w:t>eine</w:t>
            </w:r>
            <w:r>
              <w:rPr>
                <w:szCs w:val="20"/>
              </w:rPr>
              <w:t xml:space="preserve"> Ergänzun</w:t>
            </w:r>
            <w:r w:rsidR="00F87FC4">
              <w:rPr>
                <w:szCs w:val="20"/>
              </w:rPr>
              <w:t>gs</w:t>
            </w:r>
            <w:r>
              <w:rPr>
                <w:szCs w:val="20"/>
              </w:rPr>
              <w:t>förderung beantragt werde</w:t>
            </w:r>
            <w:r w:rsidR="00F87FC4">
              <w:rPr>
                <w:szCs w:val="20"/>
              </w:rPr>
              <w:t>n</w:t>
            </w:r>
            <w:r>
              <w:rPr>
                <w:szCs w:val="20"/>
              </w:rPr>
              <w:t>.</w:t>
            </w:r>
          </w:p>
          <w:p w14:paraId="74466E32" w14:textId="77777777" w:rsidR="00384833" w:rsidRPr="00434988" w:rsidRDefault="00384833" w:rsidP="00384833">
            <w:pPr>
              <w:pStyle w:val="Tabelleninhalt"/>
              <w:rPr>
                <w:i/>
                <w:color w:val="4472C4" w:themeColor="accent5"/>
                <w:lang w:val="en-US"/>
              </w:rPr>
            </w:pPr>
            <w:r w:rsidRPr="00434988">
              <w:rPr>
                <w:i/>
                <w:color w:val="4472C4" w:themeColor="accent5"/>
                <w:lang w:val="en-US"/>
              </w:rPr>
              <w:t xml:space="preserve">High costs can be involved in the planning, organization and hosting of scientific events. </w:t>
            </w:r>
          </w:p>
          <w:p w14:paraId="4CFE672E" w14:textId="77777777" w:rsidR="00384833" w:rsidRPr="00434988" w:rsidRDefault="00384833" w:rsidP="00384833">
            <w:pPr>
              <w:pStyle w:val="Tabelleninhalt"/>
              <w:rPr>
                <w:i/>
                <w:color w:val="4472C4" w:themeColor="accent5"/>
                <w:lang w:val="en-US"/>
              </w:rPr>
            </w:pPr>
            <w:r w:rsidRPr="00434988">
              <w:rPr>
                <w:i/>
                <w:color w:val="4472C4" w:themeColor="accent5"/>
                <w:lang w:val="en-US"/>
              </w:rPr>
              <w:t>With this funding line, the KU wants to support the organization and implementation of scientific events to promote KU research topics and projects within the (respective specialist) scientific community and stimulate discussion.</w:t>
            </w:r>
          </w:p>
          <w:p w14:paraId="56C922A8" w14:textId="77777777" w:rsidR="00384833" w:rsidRPr="00434988" w:rsidRDefault="00384833" w:rsidP="00384833">
            <w:pPr>
              <w:pStyle w:val="Tabelleninhalt"/>
              <w:rPr>
                <w:i/>
                <w:color w:val="4472C4" w:themeColor="accent5"/>
                <w:lang w:val="en-US"/>
              </w:rPr>
            </w:pPr>
            <w:r w:rsidRPr="00434988">
              <w:rPr>
                <w:i/>
                <w:color w:val="4472C4" w:themeColor="accent5"/>
                <w:lang w:val="en-US"/>
              </w:rPr>
              <w:t xml:space="preserve">If possible, organizers of such events are generally asked to finance planned events out of acquired third-party funding or the own chair’s budget. </w:t>
            </w:r>
          </w:p>
          <w:p w14:paraId="38986642" w14:textId="3F0CA763" w:rsidR="00743752" w:rsidRPr="00426BBE" w:rsidRDefault="00384833" w:rsidP="00677424">
            <w:pPr>
              <w:pStyle w:val="Tabelleninhalt"/>
              <w:rPr>
                <w:lang w:val="en-US"/>
              </w:rPr>
            </w:pPr>
            <w:r w:rsidRPr="00434988">
              <w:rPr>
                <w:i/>
                <w:color w:val="4472C4" w:themeColor="accent5"/>
                <w:lang w:val="en-US"/>
              </w:rPr>
              <w:t>If the calculated costs for the planned scientific event can be covered by acquired third-party funding to a large extent, the organizers can apply for additional proFOR+ funding as a supplementary support.</w:t>
            </w:r>
          </w:p>
        </w:tc>
      </w:tr>
      <w:tr w:rsidR="009862E6" w:rsidRPr="001016C2" w14:paraId="130E947C" w14:textId="77777777" w:rsidTr="00061180">
        <w:tc>
          <w:tcPr>
            <w:tcW w:w="2552" w:type="dxa"/>
          </w:tcPr>
          <w:p w14:paraId="73725FC3" w14:textId="77777777" w:rsidR="009862E6" w:rsidRDefault="009862E6" w:rsidP="00483715">
            <w:pPr>
              <w:pStyle w:val="Tabelleninhalt"/>
            </w:pPr>
            <w:r>
              <w:t>Was ist mit wissenschaftlicher Veranstaltung bei dieser Förderlinie gemeint?</w:t>
            </w:r>
          </w:p>
          <w:p w14:paraId="14E6ED01" w14:textId="18B3C1D5" w:rsidR="009862E6" w:rsidRPr="00426BBE" w:rsidRDefault="00E87663" w:rsidP="00A8127F">
            <w:pPr>
              <w:pStyle w:val="Tabelleninhalt"/>
              <w:rPr>
                <w:lang w:val="en-US"/>
              </w:rPr>
            </w:pPr>
            <w:r w:rsidRPr="00E87663">
              <w:rPr>
                <w:i/>
                <w:color w:val="4472C4" w:themeColor="accent5"/>
                <w:lang w:val="en-US"/>
              </w:rPr>
              <w:t>What is a scientific event in the context of this funding line?</w:t>
            </w:r>
          </w:p>
        </w:tc>
        <w:tc>
          <w:tcPr>
            <w:tcW w:w="6520" w:type="dxa"/>
          </w:tcPr>
          <w:p w14:paraId="38D67C34" w14:textId="6136D7EA" w:rsidR="009862E6" w:rsidRDefault="009862E6" w:rsidP="009862E6">
            <w:pPr>
              <w:pStyle w:val="Tabelleninhalt"/>
              <w:rPr>
                <w:szCs w:val="20"/>
              </w:rPr>
            </w:pPr>
            <w:r>
              <w:rPr>
                <w:szCs w:val="20"/>
              </w:rPr>
              <w:t>Als</w:t>
            </w:r>
            <w:r w:rsidRPr="009B0F13">
              <w:rPr>
                <w:szCs w:val="20"/>
              </w:rPr>
              <w:t xml:space="preserve"> wissenschaftliche Veranstaltung </w:t>
            </w:r>
            <w:r>
              <w:rPr>
                <w:szCs w:val="20"/>
              </w:rPr>
              <w:t>wird hier eine</w:t>
            </w:r>
            <w:r>
              <w:t xml:space="preserve"> (fach-)wissenschaftliche </w:t>
            </w:r>
            <w:r>
              <w:rPr>
                <w:szCs w:val="20"/>
              </w:rPr>
              <w:t xml:space="preserve">Konferenz oder </w:t>
            </w:r>
            <w:r w:rsidRPr="009B0F13">
              <w:rPr>
                <w:szCs w:val="20"/>
              </w:rPr>
              <w:t xml:space="preserve">Tagung, </w:t>
            </w:r>
            <w:r>
              <w:rPr>
                <w:szCs w:val="20"/>
              </w:rPr>
              <w:t>ein Forschungs-</w:t>
            </w:r>
            <w:r w:rsidRPr="009B0F13">
              <w:rPr>
                <w:szCs w:val="20"/>
              </w:rPr>
              <w:t>Kolloqui</w:t>
            </w:r>
            <w:r>
              <w:rPr>
                <w:szCs w:val="20"/>
              </w:rPr>
              <w:t>um</w:t>
            </w:r>
            <w:r w:rsidRPr="009B0F13">
              <w:rPr>
                <w:szCs w:val="20"/>
              </w:rPr>
              <w:t xml:space="preserve"> </w:t>
            </w:r>
            <w:r>
              <w:rPr>
                <w:szCs w:val="20"/>
              </w:rPr>
              <w:t>oder</w:t>
            </w:r>
            <w:r w:rsidRPr="009B0F13">
              <w:rPr>
                <w:szCs w:val="20"/>
              </w:rPr>
              <w:t xml:space="preserve"> </w:t>
            </w:r>
            <w:r>
              <w:rPr>
                <w:szCs w:val="20"/>
              </w:rPr>
              <w:t>ein Forschungs-</w:t>
            </w:r>
            <w:r w:rsidRPr="009B0F13">
              <w:rPr>
                <w:szCs w:val="20"/>
              </w:rPr>
              <w:t>Workshop</w:t>
            </w:r>
            <w:r>
              <w:rPr>
                <w:szCs w:val="20"/>
              </w:rPr>
              <w:t xml:space="preserve"> verstanden, </w:t>
            </w:r>
            <w:r w:rsidRPr="009B0F13">
              <w:rPr>
                <w:szCs w:val="20"/>
              </w:rPr>
              <w:t xml:space="preserve">jeweils unter besonderer Berücksichtigung des wissenschaftlichen Nachwuchses und </w:t>
            </w:r>
            <w:r>
              <w:rPr>
                <w:szCs w:val="20"/>
              </w:rPr>
              <w:t>eines deutlichen</w:t>
            </w:r>
            <w:r w:rsidRPr="009B0F13">
              <w:rPr>
                <w:szCs w:val="20"/>
              </w:rPr>
              <w:t xml:space="preserve"> Bezug</w:t>
            </w:r>
            <w:r>
              <w:rPr>
                <w:szCs w:val="20"/>
              </w:rPr>
              <w:t>e</w:t>
            </w:r>
            <w:r w:rsidRPr="009B0F13">
              <w:rPr>
                <w:szCs w:val="20"/>
              </w:rPr>
              <w:t>s zu</w:t>
            </w:r>
            <w:r>
              <w:rPr>
                <w:szCs w:val="20"/>
              </w:rPr>
              <w:t xml:space="preserve"> aktuellen</w:t>
            </w:r>
            <w:r w:rsidRPr="009B0F13">
              <w:rPr>
                <w:szCs w:val="20"/>
              </w:rPr>
              <w:t xml:space="preserve"> KU</w:t>
            </w:r>
            <w:r>
              <w:rPr>
                <w:szCs w:val="20"/>
              </w:rPr>
              <w:t xml:space="preserve">-Forschungsthemen oder -projekten. </w:t>
            </w:r>
          </w:p>
          <w:p w14:paraId="235060F8" w14:textId="77777777" w:rsidR="0083300E" w:rsidRDefault="009862E6" w:rsidP="009862E6">
            <w:pPr>
              <w:pStyle w:val="Tabelleninhalt"/>
              <w:rPr>
                <w:szCs w:val="20"/>
              </w:rPr>
            </w:pPr>
            <w:r>
              <w:rPr>
                <w:szCs w:val="20"/>
              </w:rPr>
              <w:t xml:space="preserve">Die wissenschaftliche Veranstaltung sollte zum Ziel haben, Forschungsthemen, -projekte und -fragen in der (fach-)wissenschaftlichen Community zu verbreiten und zu diskutieren. </w:t>
            </w:r>
          </w:p>
          <w:p w14:paraId="1767ACE9" w14:textId="3ABDED96" w:rsidR="009862E6" w:rsidRDefault="00E709E3" w:rsidP="009862E6">
            <w:pPr>
              <w:pStyle w:val="Tabelleninhalt"/>
              <w:rPr>
                <w:szCs w:val="20"/>
              </w:rPr>
            </w:pPr>
            <w:r>
              <w:rPr>
                <w:szCs w:val="20"/>
              </w:rPr>
              <w:t>Mehr als die Hälfte der Veranstaltungsteilnehmer sollte außerhalb der KU forschend tätig sein.</w:t>
            </w:r>
          </w:p>
          <w:p w14:paraId="59F89EED" w14:textId="77777777" w:rsidR="000C5A68" w:rsidRPr="000C5A68" w:rsidRDefault="000C5A68" w:rsidP="000C5A68">
            <w:pPr>
              <w:pStyle w:val="Tabelleninhalt"/>
              <w:rPr>
                <w:i/>
                <w:color w:val="4472C4" w:themeColor="accent5"/>
                <w:lang w:val="en-US"/>
              </w:rPr>
            </w:pPr>
            <w:r w:rsidRPr="000C5A68">
              <w:rPr>
                <w:i/>
                <w:color w:val="4472C4" w:themeColor="accent5"/>
                <w:lang w:val="en-US"/>
              </w:rPr>
              <w:t xml:space="preserve">Within this funding line, a scientific event is defined as a (specialist) scientific conference, meeting, a research colloquium or a research workshop, respectively by especially taking into account early-career researchers and a clear connection to current KU research topics or projects. </w:t>
            </w:r>
          </w:p>
          <w:p w14:paraId="31F5CA15" w14:textId="77777777" w:rsidR="000C5A68" w:rsidRPr="000C5A68" w:rsidRDefault="000C5A68" w:rsidP="000C5A68">
            <w:pPr>
              <w:pStyle w:val="Tabelleninhalt"/>
              <w:rPr>
                <w:i/>
                <w:color w:val="4472C4" w:themeColor="accent5"/>
                <w:lang w:val="en-US"/>
              </w:rPr>
            </w:pPr>
            <w:r w:rsidRPr="000C5A68">
              <w:rPr>
                <w:i/>
                <w:color w:val="4472C4" w:themeColor="accent5"/>
                <w:lang w:val="en-US"/>
              </w:rPr>
              <w:t xml:space="preserve">The scientific event should have the aim of promoting research topics, projects, and questions within the (specialist) scientific community and stimulating discussion. </w:t>
            </w:r>
          </w:p>
          <w:p w14:paraId="7A1F04F8" w14:textId="036E0B7E" w:rsidR="009862E6" w:rsidRPr="000C5A68" w:rsidRDefault="000C5A68" w:rsidP="000C5A68">
            <w:pPr>
              <w:pStyle w:val="Tabelleninhalteng"/>
            </w:pPr>
            <w:r>
              <w:lastRenderedPageBreak/>
              <w:t>More than 50 % of participants at the scientific event should be active in research outside the KU.</w:t>
            </w:r>
          </w:p>
        </w:tc>
      </w:tr>
      <w:tr w:rsidR="00053CCA" w:rsidRPr="001016C2" w14:paraId="2D0873EB" w14:textId="77777777" w:rsidTr="00061180">
        <w:tc>
          <w:tcPr>
            <w:tcW w:w="2552" w:type="dxa"/>
          </w:tcPr>
          <w:p w14:paraId="150CE231" w14:textId="77777777" w:rsidR="00053CCA" w:rsidRDefault="00053CCA" w:rsidP="00053CCA">
            <w:pPr>
              <w:pStyle w:val="Tabelleninhalt"/>
            </w:pPr>
            <w:r w:rsidRPr="00053CCA">
              <w:lastRenderedPageBreak/>
              <w:t>Voraussetzungen für eine proFOR+-Förderung</w:t>
            </w:r>
          </w:p>
          <w:p w14:paraId="5D79CB2F" w14:textId="2FBB8F28" w:rsidR="00053CCA" w:rsidRPr="00426BBE" w:rsidRDefault="00076DF6" w:rsidP="006576EE">
            <w:pPr>
              <w:pStyle w:val="Tabelleninhalteng"/>
              <w:rPr>
                <w:i w:val="0"/>
                <w:lang w:val="de-DE"/>
              </w:rPr>
            </w:pPr>
            <w:r w:rsidRPr="00426BBE">
              <w:rPr>
                <w:lang w:val="de-DE"/>
              </w:rPr>
              <w:t>Prerequisites for a proFOR+ funding</w:t>
            </w:r>
          </w:p>
        </w:tc>
        <w:tc>
          <w:tcPr>
            <w:tcW w:w="6520" w:type="dxa"/>
          </w:tcPr>
          <w:p w14:paraId="0F9E2649" w14:textId="7C791213" w:rsidR="00053CCA" w:rsidRDefault="00F87FC4" w:rsidP="00053CCA">
            <w:pPr>
              <w:pStyle w:val="Tabelleninhalt"/>
            </w:pPr>
            <w:r>
              <w:t xml:space="preserve">Eine </w:t>
            </w:r>
            <w:r w:rsidR="00053CCA">
              <w:t>proFOR+-</w:t>
            </w:r>
            <w:r w:rsidR="00053CCA" w:rsidRPr="00F96F3E">
              <w:t xml:space="preserve">Förderung </w:t>
            </w:r>
            <w:r>
              <w:t xml:space="preserve">ist lediglich als </w:t>
            </w:r>
            <w:r w:rsidR="00053CCA" w:rsidRPr="00F96F3E">
              <w:t>Ergänzung</w:t>
            </w:r>
            <w:r>
              <w:t>sförderung</w:t>
            </w:r>
            <w:r w:rsidR="00053CCA">
              <w:t xml:space="preserve"> </w:t>
            </w:r>
            <w:r w:rsidR="00053CCA" w:rsidRPr="00F96F3E">
              <w:t>zu anderweitig eingeworbenen Drittmitteln</w:t>
            </w:r>
            <w:r w:rsidR="0083300E">
              <w:t xml:space="preserve"> zu sehen</w:t>
            </w:r>
            <w:r w:rsidR="00053CCA">
              <w:t>.</w:t>
            </w:r>
            <w:r w:rsidR="0083300E">
              <w:t xml:space="preserve"> Für die Veranstaltung muss eine Gesamtkalkulation aller Kosten aufgestellt werden. Dabei sind gesetzliche Rahmenbedingungen für die Abrechenbarkeit von Veranstaltungskosten unbedingt zu beachten.</w:t>
            </w:r>
          </w:p>
          <w:p w14:paraId="318844F3" w14:textId="10060507" w:rsidR="00053CCA" w:rsidRDefault="00053CCA" w:rsidP="00053CCA">
            <w:pPr>
              <w:pStyle w:val="Tabelleninhalt"/>
            </w:pPr>
            <w:r>
              <w:t>Die Einwerbung von begutachteten Drittmitteln speziell für die</w:t>
            </w:r>
            <w:r w:rsidR="0083300E">
              <w:t xml:space="preserve"> geplante</w:t>
            </w:r>
            <w:r>
              <w:t xml:space="preserve"> wissenschaftliche Veranstaltung muss schriftlich nachgewiesen werden (z.</w:t>
            </w:r>
            <w:r w:rsidR="0025678D">
              <w:t xml:space="preserve"> </w:t>
            </w:r>
            <w:r>
              <w:t>B. über einen Zuwendungsbescheid, eine M</w:t>
            </w:r>
            <w:r w:rsidR="00C77EE8">
              <w:t>a</w:t>
            </w:r>
            <w:r>
              <w:t xml:space="preserve">il/einen Brief des </w:t>
            </w:r>
            <w:r w:rsidR="00C77EE8">
              <w:t>Z</w:t>
            </w:r>
            <w:r>
              <w:t xml:space="preserve">uwendungsgebers mit Angabe der Tagungsdaten, Höhe der Förderung </w:t>
            </w:r>
            <w:r w:rsidR="00C77EE8">
              <w:t>und</w:t>
            </w:r>
            <w:r>
              <w:t xml:space="preserve"> </w:t>
            </w:r>
            <w:r w:rsidR="00C77EE8">
              <w:t>falls nötig</w:t>
            </w:r>
            <w:r>
              <w:t xml:space="preserve"> Rahmenbedingungen zur Verwendung der Förderung).</w:t>
            </w:r>
          </w:p>
          <w:p w14:paraId="19350F30" w14:textId="0F73015C" w:rsidR="00F058EF" w:rsidRPr="006576EE" w:rsidRDefault="00F058EF" w:rsidP="00053CCA">
            <w:pPr>
              <w:pStyle w:val="Tabelleninhalt"/>
              <w:rPr>
                <w:szCs w:val="20"/>
              </w:rPr>
            </w:pPr>
            <w:r>
              <w:rPr>
                <w:szCs w:val="20"/>
              </w:rPr>
              <w:t>Die geplante wissenschaftliche Veranstaltung sollte vorzugsweise in Eichstätt oder Ingolstadt stattfinden.</w:t>
            </w:r>
          </w:p>
          <w:p w14:paraId="6E1A5FAB" w14:textId="77777777" w:rsidR="00C91680" w:rsidRPr="00C91680" w:rsidRDefault="00C91680" w:rsidP="00C91680">
            <w:pPr>
              <w:pStyle w:val="Tabelleninhalt"/>
              <w:rPr>
                <w:i/>
                <w:color w:val="4472C4" w:themeColor="accent5"/>
                <w:lang w:val="en-US"/>
              </w:rPr>
            </w:pPr>
            <w:r w:rsidRPr="00C91680">
              <w:rPr>
                <w:i/>
                <w:color w:val="4472C4" w:themeColor="accent5"/>
                <w:lang w:val="en-US"/>
              </w:rPr>
              <w:t>A proFOR+ funding is only granted as supplementary support in addition to third-party funding acquired elsewhere. Organizers have to make an overall calculation listing all costs for the event. They have to take into account all legal framework conditions for invoicing and settlement of costs for hosting events.</w:t>
            </w:r>
          </w:p>
          <w:p w14:paraId="04D520DB" w14:textId="77777777" w:rsidR="00C91680" w:rsidRPr="00C91680" w:rsidRDefault="00C91680" w:rsidP="00C91680">
            <w:pPr>
              <w:pStyle w:val="Tabelleninhalt"/>
              <w:rPr>
                <w:i/>
                <w:color w:val="4472C4" w:themeColor="accent5"/>
                <w:lang w:val="en-US"/>
              </w:rPr>
            </w:pPr>
            <w:r w:rsidRPr="00C91680">
              <w:rPr>
                <w:i/>
                <w:color w:val="4472C4" w:themeColor="accent5"/>
                <w:lang w:val="en-US"/>
              </w:rPr>
              <w:t>Proof of acquisition of peer-reviewed third-party funding that is specifically intended for the planned scientific event must be provided in writing (e.g. by presenting a corresponding grant approval notification, an e-mail or letter by the grant provider that contains the conference details, amount of funding and, if applicable, framework conditions regarding purposes for which the provided funding may be used).</w:t>
            </w:r>
          </w:p>
          <w:p w14:paraId="2474B9CB" w14:textId="5A373C70" w:rsidR="00053CCA" w:rsidRPr="00426BBE" w:rsidRDefault="00C91680" w:rsidP="00A8127F">
            <w:pPr>
              <w:pStyle w:val="Tabelleninhalt"/>
              <w:rPr>
                <w:lang w:val="en-US"/>
              </w:rPr>
            </w:pPr>
            <w:r w:rsidRPr="00C91680">
              <w:rPr>
                <w:i/>
                <w:color w:val="4472C4" w:themeColor="accent5"/>
                <w:lang w:val="en-US"/>
              </w:rPr>
              <w:t>The planned scientific event should preferably be held in Eichstätt or Ingolstadt.</w:t>
            </w:r>
          </w:p>
        </w:tc>
      </w:tr>
      <w:tr w:rsidR="00743752" w:rsidRPr="001016C2" w14:paraId="6CDBBC2C" w14:textId="77777777" w:rsidTr="00061180">
        <w:tc>
          <w:tcPr>
            <w:tcW w:w="2552" w:type="dxa"/>
          </w:tcPr>
          <w:p w14:paraId="609205E3" w14:textId="77777777" w:rsidR="00743752" w:rsidRPr="00F740D0" w:rsidRDefault="00743752" w:rsidP="00743752">
            <w:pPr>
              <w:pStyle w:val="Tabelleninhalt"/>
            </w:pPr>
            <w:r w:rsidRPr="00F740D0">
              <w:t>Wer ist antragsberechtigt?</w:t>
            </w:r>
          </w:p>
          <w:p w14:paraId="5BC40D04" w14:textId="51DB6558" w:rsidR="00FF7150" w:rsidRPr="00EE3745" w:rsidRDefault="00743752" w:rsidP="00FF7150">
            <w:pPr>
              <w:pStyle w:val="Tabelleninhalteng"/>
            </w:pPr>
            <w:r w:rsidRPr="00EE3745">
              <w:t>Who may apply for funding?</w:t>
            </w:r>
          </w:p>
        </w:tc>
        <w:tc>
          <w:tcPr>
            <w:tcW w:w="6520" w:type="dxa"/>
          </w:tcPr>
          <w:p w14:paraId="472433AB" w14:textId="51E47CCF" w:rsidR="00C82E22" w:rsidRDefault="00C82E22" w:rsidP="00C82E22">
            <w:pPr>
              <w:pStyle w:val="Tabelleninhalt"/>
            </w:pPr>
            <w:r w:rsidRPr="00743752">
              <w:t>(Junior-)Professorinnen und -Professoren</w:t>
            </w:r>
            <w:r>
              <w:t xml:space="preserve">, </w:t>
            </w:r>
            <w:r w:rsidRPr="00E75E81">
              <w:t>promovierte wissenschaftliche Mitarbeiter</w:t>
            </w:r>
            <w:r>
              <w:t xml:space="preserve">innen und Mitarbeiter und Dekaninnen und Dekane bzw. Leiterinnen und Leiter forschender </w:t>
            </w:r>
            <w:r w:rsidR="00E36618">
              <w:t xml:space="preserve">Institutionen </w:t>
            </w:r>
            <w:r>
              <w:t>an der KU.</w:t>
            </w:r>
          </w:p>
          <w:p w14:paraId="0B3434D6" w14:textId="04A44476" w:rsidR="00743752" w:rsidRPr="00426BBE" w:rsidRDefault="004F3678" w:rsidP="00677424">
            <w:pPr>
              <w:pStyle w:val="Tabelleninhalt"/>
              <w:rPr>
                <w:lang w:val="en-US"/>
              </w:rPr>
            </w:pPr>
            <w:r w:rsidRPr="004F3678">
              <w:rPr>
                <w:i/>
                <w:color w:val="4472C4" w:themeColor="accent5"/>
                <w:lang w:val="en-US"/>
              </w:rPr>
              <w:t>(Junior) professors, research associates with a doctoral degree and heads of research institutes at the KU.</w:t>
            </w:r>
          </w:p>
        </w:tc>
      </w:tr>
      <w:tr w:rsidR="00BB2ABC" w:rsidRPr="001016C2" w14:paraId="3E134DB5" w14:textId="77777777" w:rsidTr="00061180">
        <w:tc>
          <w:tcPr>
            <w:tcW w:w="2552" w:type="dxa"/>
          </w:tcPr>
          <w:p w14:paraId="6F3D13E8" w14:textId="0531B43F" w:rsidR="00BB2ABC" w:rsidRPr="00F740D0" w:rsidRDefault="005578FB" w:rsidP="00743752">
            <w:pPr>
              <w:pStyle w:val="Tabelleninhalt"/>
            </w:pPr>
            <w:r w:rsidRPr="00F740D0">
              <w:t xml:space="preserve">Welche Kosten können </w:t>
            </w:r>
            <w:r w:rsidR="00053CCA">
              <w:t xml:space="preserve">durch proFOR+-Mittel </w:t>
            </w:r>
            <w:r w:rsidRPr="00F740D0">
              <w:t>übernommen werden</w:t>
            </w:r>
            <w:r w:rsidR="00BB2ABC" w:rsidRPr="00F740D0">
              <w:t>?</w:t>
            </w:r>
          </w:p>
          <w:p w14:paraId="126463F5" w14:textId="2B153F94" w:rsidR="00753B3F" w:rsidRPr="009A413A" w:rsidRDefault="00753B3F" w:rsidP="007602E1">
            <w:pPr>
              <w:pStyle w:val="Tabelleninhalteng"/>
            </w:pPr>
            <w:r w:rsidRPr="00EE3745">
              <w:t>Which costs can be funded?</w:t>
            </w:r>
          </w:p>
        </w:tc>
        <w:tc>
          <w:tcPr>
            <w:tcW w:w="6520" w:type="dxa"/>
          </w:tcPr>
          <w:p w14:paraId="521A5D3E" w14:textId="51FB88ED" w:rsidR="00C82E22" w:rsidRDefault="00C82E22" w:rsidP="00C82E22">
            <w:pPr>
              <w:pStyle w:val="Tabelleninhalt"/>
            </w:pPr>
            <w:r w:rsidRPr="007E1562">
              <w:t>Zuschüsse zu Raummieten, für Personalkosten von studentischen Hilfskräften und Sachkosten (z.</w:t>
            </w:r>
            <w:r w:rsidR="0025678D">
              <w:t xml:space="preserve"> </w:t>
            </w:r>
            <w:r w:rsidRPr="007E1562">
              <w:t>B.</w:t>
            </w:r>
            <w:r w:rsidR="00F67DE6">
              <w:t xml:space="preserve"> </w:t>
            </w:r>
            <w:r>
              <w:t xml:space="preserve">Kosten für die Erstellung von </w:t>
            </w:r>
            <w:r w:rsidRPr="007E1562">
              <w:t>Materialien der Presse- und Öffentlichkeitsarbeit, Kosten für Kopien und Portokosten) sowie Fahrt- und Übernachtungskosten für eingeladene auswärtige Referentinnen und Referenten</w:t>
            </w:r>
            <w:r w:rsidR="003C4A70">
              <w:t>.</w:t>
            </w:r>
          </w:p>
          <w:p w14:paraId="5A825036" w14:textId="1B98319F" w:rsidR="003C4A70" w:rsidRPr="007E1562" w:rsidRDefault="0083300E" w:rsidP="00C82E22">
            <w:pPr>
              <w:pStyle w:val="Tabelleninhalt"/>
            </w:pPr>
            <w:r>
              <w:t>Für die</w:t>
            </w:r>
            <w:r w:rsidR="003C4A70">
              <w:t xml:space="preserve"> Planung der Veranstaltungen </w:t>
            </w:r>
            <w:r w:rsidR="00E709E3">
              <w:t>und</w:t>
            </w:r>
            <w:r w:rsidR="003C4A70">
              <w:t xml:space="preserve"> </w:t>
            </w:r>
            <w:r w:rsidR="00E709E3">
              <w:t xml:space="preserve">Kalkulation </w:t>
            </w:r>
            <w:r w:rsidR="003C4A70">
              <w:t xml:space="preserve">der benötigten Kosten </w:t>
            </w:r>
            <w:r>
              <w:t>stehen</w:t>
            </w:r>
            <w:r w:rsidR="003C4A70">
              <w:t xml:space="preserve"> </w:t>
            </w:r>
            <w:r w:rsidR="00E709E3">
              <w:t>Hinweise</w:t>
            </w:r>
            <w:r w:rsidR="003C4A70">
              <w:t xml:space="preserve"> zur </w:t>
            </w:r>
            <w:r w:rsidR="00E709E3">
              <w:t>V</w:t>
            </w:r>
            <w:r w:rsidR="003C4A70">
              <w:t>eranstaltung</w:t>
            </w:r>
            <w:r w:rsidR="00E709E3">
              <w:t>s</w:t>
            </w:r>
            <w:r w:rsidR="003C4A70">
              <w:t>organisation</w:t>
            </w:r>
            <w:r w:rsidR="00E709E3">
              <w:t xml:space="preserve"> an der KU</w:t>
            </w:r>
            <w:r w:rsidR="00E709E3">
              <w:rPr>
                <w:rStyle w:val="Funotenzeichen"/>
              </w:rPr>
              <w:footnoteReference w:id="1"/>
            </w:r>
            <w:r>
              <w:t xml:space="preserve"> zur Verfügung.</w:t>
            </w:r>
          </w:p>
          <w:p w14:paraId="1597FBB7" w14:textId="77777777" w:rsidR="00F733A8" w:rsidRPr="00F733A8" w:rsidRDefault="00F733A8" w:rsidP="00F733A8">
            <w:pPr>
              <w:pStyle w:val="Tabelleninhalt"/>
              <w:rPr>
                <w:i/>
                <w:color w:val="4472C4" w:themeColor="accent5"/>
                <w:lang w:val="en-US"/>
              </w:rPr>
            </w:pPr>
            <w:r w:rsidRPr="00F733A8">
              <w:rPr>
                <w:i/>
                <w:color w:val="4472C4" w:themeColor="accent5"/>
                <w:lang w:val="en-US"/>
              </w:rPr>
              <w:t>Subsidies for room rent, personnel costs for hiring student assistants or material costs (e.g. expenses for production of materials for press and public relations work, costs for copying and mailing) as well as travel and accommodation costs for invited external speakers.</w:t>
            </w:r>
          </w:p>
          <w:p w14:paraId="305B6A8C" w14:textId="11557825" w:rsidR="00BB2ABC" w:rsidRPr="00426BBE" w:rsidRDefault="00F733A8" w:rsidP="00677424">
            <w:pPr>
              <w:pStyle w:val="Tabelleninhalt"/>
              <w:rPr>
                <w:lang w:val="en-US"/>
              </w:rPr>
            </w:pPr>
            <w:r w:rsidRPr="00F733A8">
              <w:rPr>
                <w:i/>
                <w:color w:val="4472C4" w:themeColor="accent5"/>
                <w:lang w:val="en-US"/>
              </w:rPr>
              <w:t>The KU has issued guidelines for planning organizations and events at the KU and for cost calculation.</w:t>
            </w:r>
          </w:p>
        </w:tc>
      </w:tr>
      <w:tr w:rsidR="00053CCA" w:rsidRPr="001016C2" w14:paraId="14359B38" w14:textId="77777777" w:rsidTr="00061180">
        <w:tc>
          <w:tcPr>
            <w:tcW w:w="2552" w:type="dxa"/>
          </w:tcPr>
          <w:p w14:paraId="02B37977" w14:textId="189AFF72" w:rsidR="00053CCA" w:rsidRPr="00F740D0" w:rsidRDefault="00053CCA" w:rsidP="00053CCA">
            <w:pPr>
              <w:pStyle w:val="Tabelleninhalt"/>
            </w:pPr>
            <w:r w:rsidRPr="00F740D0">
              <w:t xml:space="preserve">Welche Kosten können </w:t>
            </w:r>
            <w:r w:rsidR="003C4A70" w:rsidRPr="002C0B7A">
              <w:rPr>
                <w:b/>
              </w:rPr>
              <w:t>nicht</w:t>
            </w:r>
            <w:r w:rsidR="003C4A70">
              <w:t xml:space="preserve"> </w:t>
            </w:r>
            <w:r>
              <w:t xml:space="preserve">durch proFOR+-Mittel </w:t>
            </w:r>
            <w:r w:rsidR="003C4A70">
              <w:t xml:space="preserve">(oder andere KU-Haushaltsmittel) </w:t>
            </w:r>
            <w:r w:rsidRPr="00F740D0">
              <w:t>übernommen werden?</w:t>
            </w:r>
          </w:p>
          <w:p w14:paraId="55C2AE7F" w14:textId="16EEE7A1" w:rsidR="00053CCA" w:rsidRPr="00C33745" w:rsidRDefault="00B43DCF" w:rsidP="002C0B7A">
            <w:pPr>
              <w:pStyle w:val="Tabelleninhalteng"/>
            </w:pPr>
            <w:r>
              <w:t xml:space="preserve">Which costs </w:t>
            </w:r>
            <w:r w:rsidRPr="00B43DCF">
              <w:rPr>
                <w:b/>
              </w:rPr>
              <w:t>cannot</w:t>
            </w:r>
            <w:r>
              <w:t xml:space="preserve"> be funded by proFOR+ (or other KU budgetary resources)?</w:t>
            </w:r>
          </w:p>
        </w:tc>
        <w:tc>
          <w:tcPr>
            <w:tcW w:w="6520" w:type="dxa"/>
          </w:tcPr>
          <w:p w14:paraId="0D819E12" w14:textId="4511FED7" w:rsidR="003C4A70" w:rsidRDefault="003C4A70">
            <w:pPr>
              <w:pStyle w:val="Tabelleninhalt"/>
            </w:pPr>
            <w:r>
              <w:t>D</w:t>
            </w:r>
            <w:r w:rsidRPr="002C0B7A">
              <w:t xml:space="preserve">urch proFOR+ </w:t>
            </w:r>
            <w:r>
              <w:t>und</w:t>
            </w:r>
            <w:r w:rsidRPr="002C0B7A">
              <w:t xml:space="preserve"> andere H</w:t>
            </w:r>
            <w:r>
              <w:t>aushaltsmit</w:t>
            </w:r>
            <w:r w:rsidR="00E709E3">
              <w:t>t</w:t>
            </w:r>
            <w:r>
              <w:t xml:space="preserve">el können </w:t>
            </w:r>
            <w:r w:rsidRPr="002C0B7A">
              <w:rPr>
                <w:b/>
              </w:rPr>
              <w:t>nicht</w:t>
            </w:r>
            <w:r>
              <w:t xml:space="preserve"> abgerechnet werden:</w:t>
            </w:r>
          </w:p>
          <w:p w14:paraId="38A3D805" w14:textId="39C0CC75" w:rsidR="003C4A70" w:rsidRDefault="009845B5" w:rsidP="002C0B7A">
            <w:pPr>
              <w:pStyle w:val="ListeinTabelle"/>
            </w:pPr>
            <w:r>
              <w:t xml:space="preserve">sogenannte </w:t>
            </w:r>
            <w:r w:rsidR="003C4A70">
              <w:t>"Druck</w:t>
            </w:r>
            <w:r w:rsidR="00F058EF">
              <w:t>(legungs)</w:t>
            </w:r>
            <w:r w:rsidR="003C4A70">
              <w:t>kosten" an wissenschaftliche Verlage, z.</w:t>
            </w:r>
            <w:r w:rsidR="0025678D">
              <w:t xml:space="preserve"> </w:t>
            </w:r>
            <w:r w:rsidR="003C4A70">
              <w:t>B. für die Veröffentlichung von Tagungsergebnissen</w:t>
            </w:r>
          </w:p>
          <w:p w14:paraId="43259B07" w14:textId="34706E9C" w:rsidR="003C4A70" w:rsidRDefault="003C4A70" w:rsidP="002C0B7A">
            <w:pPr>
              <w:pStyle w:val="ListeinTabelle"/>
            </w:pPr>
            <w:r>
              <w:t xml:space="preserve">Kosten für (kulturelle) </w:t>
            </w:r>
            <w:r w:rsidR="00F058EF">
              <w:t>Begleit</w:t>
            </w:r>
            <w:r>
              <w:t>programme für die Tagungsteilnehmer, z.</w:t>
            </w:r>
            <w:r w:rsidR="0025678D">
              <w:t xml:space="preserve"> </w:t>
            </w:r>
            <w:r>
              <w:t>B. für abendliche Konzertbesuche oder Stadtführungen</w:t>
            </w:r>
          </w:p>
          <w:p w14:paraId="12CBFB2E" w14:textId="7DB564CC" w:rsidR="003C4A70" w:rsidRDefault="003C4A70" w:rsidP="002C0B7A">
            <w:pPr>
              <w:pStyle w:val="ListeinTabelle"/>
            </w:pPr>
            <w:r>
              <w:lastRenderedPageBreak/>
              <w:t>Kosten für aufwändige M</w:t>
            </w:r>
            <w:r w:rsidR="00E709E3">
              <w:t>i</w:t>
            </w:r>
            <w:r>
              <w:t xml:space="preserve">ttags-/Abendempfänge mit </w:t>
            </w:r>
            <w:r w:rsidR="00F058EF">
              <w:t>Essen/Catering</w:t>
            </w:r>
            <w:r>
              <w:t xml:space="preserve"> und Getränken</w:t>
            </w:r>
          </w:p>
          <w:p w14:paraId="573FAA99" w14:textId="77777777" w:rsidR="00B20531" w:rsidRPr="00B20531" w:rsidRDefault="00B20531" w:rsidP="00B20531">
            <w:pPr>
              <w:pStyle w:val="Tabelleninhalt"/>
              <w:rPr>
                <w:i/>
                <w:color w:val="4472C4" w:themeColor="accent5"/>
                <w:lang w:val="en-US"/>
              </w:rPr>
            </w:pPr>
            <w:r w:rsidRPr="00B20531">
              <w:rPr>
                <w:i/>
                <w:color w:val="4472C4" w:themeColor="accent5"/>
                <w:lang w:val="en-US"/>
              </w:rPr>
              <w:t xml:space="preserve">The following costs </w:t>
            </w:r>
            <w:r w:rsidRPr="00B20531">
              <w:rPr>
                <w:b/>
                <w:i/>
                <w:color w:val="4472C4" w:themeColor="accent5"/>
                <w:lang w:val="en-US"/>
              </w:rPr>
              <w:t>cannot</w:t>
            </w:r>
            <w:r w:rsidRPr="00B20531">
              <w:rPr>
                <w:i/>
                <w:color w:val="4472C4" w:themeColor="accent5"/>
                <w:lang w:val="en-US"/>
              </w:rPr>
              <w:t xml:space="preserve"> be funded by proFOR+ or other budget funds:</w:t>
            </w:r>
          </w:p>
          <w:p w14:paraId="6B5D3833" w14:textId="62ED8E7E" w:rsidR="006906A2" w:rsidRPr="00B20531" w:rsidRDefault="00B20531" w:rsidP="006906A2">
            <w:pPr>
              <w:pStyle w:val="ListeinTabelleeng"/>
              <w:rPr>
                <w:lang w:val="en-US"/>
              </w:rPr>
            </w:pPr>
            <w:r w:rsidRPr="00B20531">
              <w:rPr>
                <w:lang w:val="en-US"/>
              </w:rPr>
              <w:t>Printing costs (in German “Druck(legungs)kosten”) paid to scientific publishers, e.g. for publication of conference results</w:t>
            </w:r>
          </w:p>
          <w:p w14:paraId="738B7360" w14:textId="47D6127A" w:rsidR="00A8127F" w:rsidRPr="006906A2" w:rsidRDefault="00B20531" w:rsidP="006906A2">
            <w:pPr>
              <w:pStyle w:val="ListeinTabelleeng"/>
              <w:rPr>
                <w:lang w:val="en-US"/>
              </w:rPr>
            </w:pPr>
            <w:r w:rsidRPr="006906A2">
              <w:rPr>
                <w:lang w:val="en-US"/>
              </w:rPr>
              <w:t xml:space="preserve">Costs for accompanying (cultural) programs for conference participants, e.g. for concerts in the evening or guided city tours </w:t>
            </w:r>
          </w:p>
          <w:p w14:paraId="28AD1CC6" w14:textId="6B01F588" w:rsidR="003C4A70" w:rsidRPr="00A8127F" w:rsidRDefault="00B20531" w:rsidP="006906A2">
            <w:pPr>
              <w:pStyle w:val="ListeinTabelleeng"/>
              <w:rPr>
                <w:lang w:val="en-US"/>
              </w:rPr>
            </w:pPr>
            <w:r w:rsidRPr="00A8127F">
              <w:rPr>
                <w:lang w:val="en-US"/>
              </w:rPr>
              <w:t>Expenses for costly catered lunch or evening receptions with food and drinks</w:t>
            </w:r>
          </w:p>
        </w:tc>
      </w:tr>
      <w:tr w:rsidR="00114C53" w:rsidRPr="001016C2" w14:paraId="3D7998E3" w14:textId="77777777" w:rsidTr="00061180">
        <w:tc>
          <w:tcPr>
            <w:tcW w:w="2552" w:type="dxa"/>
          </w:tcPr>
          <w:p w14:paraId="73EA94ED" w14:textId="77777777" w:rsidR="00114C53" w:rsidRPr="00F740D0" w:rsidRDefault="00114C53" w:rsidP="00743752">
            <w:pPr>
              <w:pStyle w:val="Tabelleninhalt"/>
            </w:pPr>
            <w:r w:rsidRPr="00F740D0">
              <w:lastRenderedPageBreak/>
              <w:t>Wie hoch ist die maximale Fördersumme in dieser Förderlinie?</w:t>
            </w:r>
          </w:p>
          <w:p w14:paraId="159B5274" w14:textId="285C9CB7" w:rsidR="00114C53" w:rsidRPr="009A413A" w:rsidRDefault="00114C53" w:rsidP="00114C53">
            <w:pPr>
              <w:pStyle w:val="Tabelleninhalteng"/>
            </w:pPr>
            <w:r w:rsidRPr="00EE3745">
              <w:t>How much is the maxi</w:t>
            </w:r>
            <w:r w:rsidR="00833673" w:rsidRPr="00EE3745">
              <w:t>m</w:t>
            </w:r>
            <w:r w:rsidRPr="00EE3745">
              <w:t>um grant in this funding line?</w:t>
            </w:r>
          </w:p>
        </w:tc>
        <w:tc>
          <w:tcPr>
            <w:tcW w:w="6520" w:type="dxa"/>
          </w:tcPr>
          <w:p w14:paraId="10FF0D5A" w14:textId="60320006" w:rsidR="00C82E22" w:rsidRPr="00C33745" w:rsidRDefault="0083300E" w:rsidP="002C0B7A">
            <w:pPr>
              <w:pStyle w:val="Tabelleninhalt"/>
            </w:pPr>
            <w:r>
              <w:t>Ein</w:t>
            </w:r>
            <w:r w:rsidR="00053CCA">
              <w:t xml:space="preserve"> proFOR+-</w:t>
            </w:r>
            <w:r w:rsidR="00C82E22" w:rsidRPr="00C82E22">
              <w:t xml:space="preserve">Zuschuss kann höchstens bis zum Umfang anderer, bereits zugesagter </w:t>
            </w:r>
            <w:r w:rsidR="00F058EF">
              <w:t>eingeworbener Drittm</w:t>
            </w:r>
            <w:r w:rsidR="00C82E22" w:rsidRPr="00C82E22">
              <w:t>ittel gewährt werden und nur bis zu einem Höchstbetrag von 5.000,- Euro.</w:t>
            </w:r>
          </w:p>
          <w:p w14:paraId="02B6E4F1" w14:textId="6F790DD8" w:rsidR="00114C53" w:rsidRPr="006906A2" w:rsidRDefault="0001760E" w:rsidP="00677424">
            <w:pPr>
              <w:pStyle w:val="Tabelleninhalt"/>
              <w:rPr>
                <w:lang w:val="en-US"/>
              </w:rPr>
            </w:pPr>
            <w:r w:rsidRPr="0001760E">
              <w:rPr>
                <w:i/>
                <w:color w:val="4472C4" w:themeColor="accent5"/>
                <w:lang w:val="en-US"/>
              </w:rPr>
              <w:t>ProFOR+ funding is only granted in the amount that equals already acquired and approved third-party funding and o</w:t>
            </w:r>
            <w:r>
              <w:rPr>
                <w:i/>
                <w:color w:val="4472C4" w:themeColor="accent5"/>
                <w:lang w:val="en-US"/>
              </w:rPr>
              <w:t>nly up to a maximum amount of € </w:t>
            </w:r>
            <w:r w:rsidRPr="0001760E">
              <w:rPr>
                <w:i/>
                <w:color w:val="4472C4" w:themeColor="accent5"/>
                <w:lang w:val="en-US"/>
              </w:rPr>
              <w:t>5,000.</w:t>
            </w:r>
          </w:p>
        </w:tc>
      </w:tr>
      <w:tr w:rsidR="00720AE4" w:rsidRPr="001016C2" w14:paraId="5F9C94B5" w14:textId="77777777" w:rsidTr="00061180">
        <w:tc>
          <w:tcPr>
            <w:tcW w:w="2552" w:type="dxa"/>
          </w:tcPr>
          <w:p w14:paraId="3B09F297" w14:textId="07AC6D51" w:rsidR="00720AE4" w:rsidRPr="00F92B2D" w:rsidRDefault="00720AE4" w:rsidP="00743752">
            <w:pPr>
              <w:pStyle w:val="Tabelleninhalt"/>
            </w:pPr>
            <w:r w:rsidRPr="00F92B2D">
              <w:t>Gibt es eine Einreichefrist für Anträge in dieser Förderlinie?</w:t>
            </w:r>
          </w:p>
          <w:p w14:paraId="1E8FDD14" w14:textId="1142CD3C" w:rsidR="00720AE4" w:rsidRPr="00F740D0" w:rsidRDefault="00720AE4" w:rsidP="007602E1">
            <w:pPr>
              <w:pStyle w:val="Tabelleninhalteng"/>
            </w:pPr>
            <w:r w:rsidRPr="00EE3745">
              <w:t xml:space="preserve">Is there a deadline for </w:t>
            </w:r>
            <w:r w:rsidRPr="009A413A">
              <w:t>applications</w:t>
            </w:r>
            <w:r w:rsidR="00833673" w:rsidRPr="009A413A">
              <w:t xml:space="preserve"> </w:t>
            </w:r>
            <w:r w:rsidR="004B2EB6" w:rsidRPr="00F740D0">
              <w:t xml:space="preserve">for this </w:t>
            </w:r>
            <w:r w:rsidRPr="00F740D0">
              <w:t>funding line?</w:t>
            </w:r>
          </w:p>
        </w:tc>
        <w:tc>
          <w:tcPr>
            <w:tcW w:w="6520" w:type="dxa"/>
          </w:tcPr>
          <w:p w14:paraId="24247B87" w14:textId="6F54388E" w:rsidR="00720AE4" w:rsidRPr="00F740D0" w:rsidRDefault="00F154C2" w:rsidP="00E74786">
            <w:pPr>
              <w:pStyle w:val="Tabelleninhalt"/>
            </w:pPr>
            <w:r w:rsidRPr="00F740D0">
              <w:t xml:space="preserve">proFOR+-Anträge in dieser Förderlinie können jederzeit beim ZFF eingereicht werden, sollten aber in der Regel mindestens vier Wochen vor </w:t>
            </w:r>
            <w:r w:rsidR="002B0AFE">
              <w:t>Beginn der Tagung</w:t>
            </w:r>
            <w:r w:rsidRPr="00F740D0">
              <w:t xml:space="preserve"> eingereicht werden</w:t>
            </w:r>
            <w:r w:rsidR="00720AE4" w:rsidRPr="00F740D0">
              <w:t>.</w:t>
            </w:r>
          </w:p>
          <w:p w14:paraId="1021112D" w14:textId="07472965" w:rsidR="00720AE4" w:rsidRPr="00EE3745" w:rsidRDefault="009C4618" w:rsidP="00417466">
            <w:pPr>
              <w:pStyle w:val="Tabelleninhalteng"/>
            </w:pPr>
            <w:r w:rsidRPr="00EE3745">
              <w:t>Pro</w:t>
            </w:r>
            <w:r w:rsidRPr="009A413A">
              <w:t>FOR+ application</w:t>
            </w:r>
            <w:r w:rsidR="00D70E59" w:rsidRPr="009A413A">
              <w:t>s</w:t>
            </w:r>
            <w:r w:rsidRPr="009A413A">
              <w:t xml:space="preserve"> for this funding line can be submitted to the Rese</w:t>
            </w:r>
            <w:r w:rsidRPr="00EE3745">
              <w:t xml:space="preserve">arch Service Center (ZFF) at any time. However, they should be submitted at </w:t>
            </w:r>
            <w:r w:rsidR="00417466" w:rsidRPr="00EE3745">
              <w:t xml:space="preserve">least four weeks before the date of the </w:t>
            </w:r>
            <w:r w:rsidR="00C77EE8">
              <w:t>event</w:t>
            </w:r>
            <w:r w:rsidR="00417466" w:rsidRPr="00EE3745">
              <w:t>.</w:t>
            </w:r>
          </w:p>
        </w:tc>
      </w:tr>
      <w:tr w:rsidR="00114C53" w:rsidRPr="001016C2" w14:paraId="7F64D94C" w14:textId="77777777" w:rsidTr="00061180">
        <w:tc>
          <w:tcPr>
            <w:tcW w:w="2552" w:type="dxa"/>
          </w:tcPr>
          <w:p w14:paraId="07B50C0A" w14:textId="77777777" w:rsidR="00114C53" w:rsidRPr="00F92B2D" w:rsidRDefault="00114C53" w:rsidP="00743752">
            <w:pPr>
              <w:pStyle w:val="Tabelleninhalt"/>
            </w:pPr>
            <w:r w:rsidRPr="00F92B2D">
              <w:t>Wer entscheidet über den proFOR+-Antrag?</w:t>
            </w:r>
          </w:p>
          <w:p w14:paraId="28E59606" w14:textId="76C3325E" w:rsidR="00720AE4" w:rsidRPr="00EE3745" w:rsidRDefault="00720AE4" w:rsidP="00720AE4">
            <w:pPr>
              <w:pStyle w:val="Tabelleninhalteng"/>
            </w:pPr>
            <w:r w:rsidRPr="00EE3745">
              <w:t>Who decides about the application?</w:t>
            </w:r>
          </w:p>
        </w:tc>
        <w:tc>
          <w:tcPr>
            <w:tcW w:w="6520" w:type="dxa"/>
          </w:tcPr>
          <w:p w14:paraId="00DF2D23" w14:textId="7234FA7D" w:rsidR="00114C53" w:rsidRPr="00F740D0" w:rsidRDefault="004C11E5" w:rsidP="00753B3F">
            <w:pPr>
              <w:pStyle w:val="Tabelleninhalt"/>
            </w:pPr>
            <w:r w:rsidRPr="00F740D0">
              <w:t>D</w:t>
            </w:r>
            <w:r w:rsidR="00114C53" w:rsidRPr="00F740D0">
              <w:t>ie Vizepräsidentin bzw. der</w:t>
            </w:r>
            <w:r w:rsidRPr="00F740D0">
              <w:t xml:space="preserve"> </w:t>
            </w:r>
            <w:r w:rsidR="00114C53" w:rsidRPr="00F740D0">
              <w:t>Vizepräsident für Forschung und wiss</w:t>
            </w:r>
            <w:r w:rsidR="00720AE4" w:rsidRPr="00F740D0">
              <w:t>en</w:t>
            </w:r>
            <w:r w:rsidR="00114C53" w:rsidRPr="00F740D0">
              <w:t>schaftlichen Nachwuchs</w:t>
            </w:r>
          </w:p>
          <w:p w14:paraId="0AB93CF9" w14:textId="61CC6F94" w:rsidR="00720AE4" w:rsidRPr="009A413A" w:rsidRDefault="002F5F65" w:rsidP="00720AE4">
            <w:pPr>
              <w:pStyle w:val="Tabelleninhalteng"/>
            </w:pPr>
            <w:r w:rsidRPr="00EE3745">
              <w:t xml:space="preserve">The </w:t>
            </w:r>
            <w:r w:rsidR="00720AE4" w:rsidRPr="00EE3745">
              <w:t>vice president for research</w:t>
            </w:r>
            <w:r w:rsidRPr="009A413A">
              <w:t>.</w:t>
            </w:r>
          </w:p>
        </w:tc>
      </w:tr>
      <w:tr w:rsidR="00BB2ABC" w:rsidRPr="001016C2" w14:paraId="760D2CC3" w14:textId="77777777" w:rsidTr="00061180">
        <w:tc>
          <w:tcPr>
            <w:tcW w:w="2552" w:type="dxa"/>
          </w:tcPr>
          <w:p w14:paraId="3F2FF425" w14:textId="7CF09465" w:rsidR="00753B3F" w:rsidRPr="00F92B2D" w:rsidRDefault="00114C53" w:rsidP="00743752">
            <w:pPr>
              <w:pStyle w:val="Tabelleninhalt"/>
              <w:rPr>
                <w:lang w:val="en-US"/>
              </w:rPr>
            </w:pPr>
            <w:r w:rsidRPr="00F92B2D">
              <w:rPr>
                <w:lang w:val="en-US"/>
              </w:rPr>
              <w:t xml:space="preserve">Allgemeine </w:t>
            </w:r>
            <w:r w:rsidR="00FF7150" w:rsidRPr="00F92B2D">
              <w:rPr>
                <w:lang w:val="en-US"/>
              </w:rPr>
              <w:t>Hinweis</w:t>
            </w:r>
            <w:r w:rsidRPr="00F92B2D">
              <w:rPr>
                <w:lang w:val="en-US"/>
              </w:rPr>
              <w:t>e</w:t>
            </w:r>
          </w:p>
          <w:p w14:paraId="0598F239" w14:textId="431FCC6A" w:rsidR="00E75E81" w:rsidRPr="00F740D0" w:rsidRDefault="00114C53" w:rsidP="00A8127F">
            <w:pPr>
              <w:pStyle w:val="Tabelleninhalteng"/>
            </w:pPr>
            <w:r w:rsidRPr="00EE3745">
              <w:t>General</w:t>
            </w:r>
            <w:r w:rsidR="005578FB" w:rsidRPr="00EE3745">
              <w:t xml:space="preserve"> </w:t>
            </w:r>
            <w:r w:rsidR="009656AA" w:rsidRPr="00EE3745">
              <w:t>i</w:t>
            </w:r>
            <w:r w:rsidR="005578FB" w:rsidRPr="009A413A">
              <w:t>nformation</w:t>
            </w:r>
          </w:p>
        </w:tc>
        <w:tc>
          <w:tcPr>
            <w:tcW w:w="6520" w:type="dxa"/>
          </w:tcPr>
          <w:p w14:paraId="0E2E93D5" w14:textId="77777777" w:rsidR="0083300E" w:rsidRPr="00F92B2D" w:rsidRDefault="0083300E" w:rsidP="0083300E">
            <w:pPr>
              <w:pStyle w:val="Tabelleninhalt"/>
            </w:pPr>
            <w:r w:rsidRPr="00F92B2D">
              <w:t>Die vollständigen proFOR+-Anträge senden Sie bitte mit handschriftlich unterschriebenen Erklärungen und Vereinbarungen in elektronischer Form (vorzugsweise im PDF-Format) an das Zentrum für Forschungsförderung (Mail: forschungsfoerderung@ku.de).</w:t>
            </w:r>
          </w:p>
          <w:p w14:paraId="57912389" w14:textId="79AAAC39" w:rsidR="0078688E" w:rsidRPr="00EE3745" w:rsidRDefault="0083300E" w:rsidP="0078688E">
            <w:pPr>
              <w:pStyle w:val="Tabelleninhalteng"/>
            </w:pPr>
            <w:r w:rsidRPr="00EE3745">
              <w:t>Please send the fully completed pro</w:t>
            </w:r>
            <w:r w:rsidRPr="009A413A">
              <w:t xml:space="preserve">FOR+ applications with all declarations and agreements </w:t>
            </w:r>
            <w:r w:rsidRPr="00EE3745">
              <w:t>signed by hand to the Research Service Center</w:t>
            </w:r>
            <w:r>
              <w:t xml:space="preserve"> (ZFF)</w:t>
            </w:r>
            <w:r w:rsidRPr="00EE3745">
              <w:t xml:space="preserve"> (e-mail: forschungsfoerderung@ku.de) electronically (preferably as a PDF</w:t>
            </w:r>
            <w:r>
              <w:t xml:space="preserve"> file</w:t>
            </w:r>
            <w:r w:rsidRPr="00EE3745">
              <w:t>).</w:t>
            </w:r>
          </w:p>
        </w:tc>
      </w:tr>
      <w:tr w:rsidR="006D7B4D" w:rsidRPr="001016C2" w14:paraId="29D00C55" w14:textId="77777777" w:rsidTr="00061180">
        <w:tc>
          <w:tcPr>
            <w:tcW w:w="2552" w:type="dxa"/>
          </w:tcPr>
          <w:p w14:paraId="00175A97" w14:textId="77777777" w:rsidR="006D7B4D" w:rsidRPr="00F92B2D" w:rsidRDefault="006D7B4D" w:rsidP="00743752">
            <w:pPr>
              <w:pStyle w:val="Tabelleninhalt"/>
              <w:rPr>
                <w:lang w:val="en-US"/>
              </w:rPr>
            </w:pPr>
          </w:p>
        </w:tc>
        <w:tc>
          <w:tcPr>
            <w:tcW w:w="6520" w:type="dxa"/>
          </w:tcPr>
          <w:p w14:paraId="581A40DC" w14:textId="5E9A5375" w:rsidR="006D7B4D" w:rsidRPr="00F92B2D" w:rsidRDefault="006D7B4D" w:rsidP="006D7B4D">
            <w:pPr>
              <w:pStyle w:val="Tabelleninhalt"/>
            </w:pPr>
            <w:r w:rsidRPr="00F92B2D">
              <w:t>Es kann pro Antragstellerin bzw. Antragsteller immer nur ein Antrag in einer Förder</w:t>
            </w:r>
            <w:r w:rsidR="00833673" w:rsidRPr="00F92B2D">
              <w:t>l</w:t>
            </w:r>
            <w:r w:rsidRPr="00F92B2D">
              <w:t xml:space="preserve">inie prozessiert und ggf. gefördert werden. </w:t>
            </w:r>
          </w:p>
          <w:p w14:paraId="023715BC" w14:textId="618087FE" w:rsidR="006D7B4D" w:rsidRPr="00F92B2D" w:rsidRDefault="006D7B4D" w:rsidP="006D7B4D">
            <w:pPr>
              <w:pStyle w:val="Tabelleninhalt"/>
            </w:pPr>
            <w:r w:rsidRPr="00F92B2D">
              <w:t>Ein neuer Antrag kann erst gestellt und vom ZFF wieder prozessiert und ggf. gefördert werden, wenn die erste geförderte Maßnahme in dieser Förderlinie formal abgeschlossen ist, das heißt inhalt</w:t>
            </w:r>
            <w:r w:rsidR="00833673" w:rsidRPr="00F92B2D">
              <w:t>l</w:t>
            </w:r>
            <w:r w:rsidRPr="00F92B2D">
              <w:t>ich abgeschlossen, die Kosten abgerechnet und dem ZFF ein kurzer Abschlussbericht vorgelegt worden ist.</w:t>
            </w:r>
          </w:p>
          <w:p w14:paraId="3687FF76" w14:textId="19CC5378" w:rsidR="006D7B4D" w:rsidRPr="009A413A" w:rsidRDefault="00AB3829" w:rsidP="00AB3829">
            <w:pPr>
              <w:pStyle w:val="Tabelleninhalteng"/>
            </w:pPr>
            <w:r w:rsidRPr="00EE3745">
              <w:t xml:space="preserve">Within a funding line, </w:t>
            </w:r>
            <w:r w:rsidRPr="009A413A">
              <w:t>only one application per applicant can be processed and, if applicable, funding provided.</w:t>
            </w:r>
          </w:p>
          <w:p w14:paraId="1AFAFD31" w14:textId="35862A33" w:rsidR="00407EDF" w:rsidRPr="00EE3745" w:rsidRDefault="00407EDF" w:rsidP="00407EDF">
            <w:pPr>
              <w:pStyle w:val="Tabelleninhalteng"/>
            </w:pPr>
            <w:r w:rsidRPr="00EE3745">
              <w:t>A new application can only be submitted by the applicant and processed by the Research Service Center for possible funding if the first requested funding measure within this funding line is completed and closed as regards content, costs have been fully settled and the Research Service Center has been provided with a short final report.</w:t>
            </w:r>
          </w:p>
        </w:tc>
      </w:tr>
    </w:tbl>
    <w:p w14:paraId="435DCE8D" w14:textId="77777777" w:rsidR="00BB2ABC" w:rsidRPr="00F92B2D" w:rsidRDefault="00BB2ABC" w:rsidP="00C8203E">
      <w:pPr>
        <w:rPr>
          <w:lang w:val="en-US"/>
        </w:rPr>
      </w:pPr>
    </w:p>
    <w:p w14:paraId="59F623A9" w14:textId="6C4B3CD3" w:rsidR="00B524BC" w:rsidRPr="00F92B2D" w:rsidRDefault="00667084" w:rsidP="003361F6">
      <w:pPr>
        <w:pStyle w:val="berschrift1"/>
        <w:rPr>
          <w:lang w:val="en-US"/>
        </w:rPr>
      </w:pPr>
      <w:r w:rsidRPr="00F92B2D">
        <w:rPr>
          <w:lang w:val="en-US"/>
        </w:rPr>
        <w:lastRenderedPageBreak/>
        <w:t>Angaben zu</w:t>
      </w:r>
      <w:r w:rsidR="00C104A1" w:rsidRPr="00F92B2D">
        <w:rPr>
          <w:lang w:val="en-US"/>
        </w:rPr>
        <w:t>m</w:t>
      </w:r>
      <w:r w:rsidRPr="00F92B2D">
        <w:rPr>
          <w:lang w:val="en-US"/>
        </w:rPr>
        <w:t>/</w:t>
      </w:r>
      <w:r w:rsidR="00C104A1" w:rsidRPr="00F92B2D">
        <w:rPr>
          <w:lang w:val="en-US"/>
        </w:rPr>
        <w:t>r</w:t>
      </w:r>
      <w:r w:rsidRPr="00F92B2D">
        <w:rPr>
          <w:lang w:val="en-US"/>
        </w:rPr>
        <w:t xml:space="preserve"> Antragsteller</w:t>
      </w:r>
      <w:r w:rsidR="00C104A1" w:rsidRPr="00F92B2D">
        <w:rPr>
          <w:lang w:val="en-US"/>
        </w:rPr>
        <w:t>/</w:t>
      </w:r>
      <w:r w:rsidRPr="00F92B2D">
        <w:rPr>
          <w:lang w:val="en-US"/>
        </w:rPr>
        <w:t>in</w:t>
      </w:r>
      <w:bookmarkEnd w:id="0"/>
      <w:bookmarkEnd w:id="1"/>
      <w:bookmarkEnd w:id="2"/>
      <w:bookmarkEnd w:id="3"/>
      <w:bookmarkEnd w:id="4"/>
      <w:bookmarkEnd w:id="5"/>
      <w:bookmarkEnd w:id="6"/>
      <w:bookmarkEnd w:id="7"/>
      <w:bookmarkEnd w:id="8"/>
      <w:bookmarkEnd w:id="9"/>
    </w:p>
    <w:p w14:paraId="4AAE6F51" w14:textId="69C30CDF" w:rsidR="00667084" w:rsidRPr="00A8127F" w:rsidRDefault="00CC711A" w:rsidP="00A8127F">
      <w:pPr>
        <w:pStyle w:val="berschrift1eng"/>
      </w:pPr>
      <w:r w:rsidRPr="00A8127F">
        <w:t xml:space="preserve">Information </w:t>
      </w:r>
      <w:r w:rsidR="004E2814" w:rsidRPr="00A8127F">
        <w:t xml:space="preserve">on </w:t>
      </w:r>
      <w:r w:rsidR="00C104A1" w:rsidRPr="00A8127F">
        <w:t xml:space="preserve">the </w:t>
      </w:r>
      <w:r w:rsidRPr="00A8127F">
        <w:t>applicant</w:t>
      </w:r>
    </w:p>
    <w:tbl>
      <w:tblPr>
        <w:tblStyle w:val="Tabellenraster"/>
        <w:tblW w:w="9072" w:type="dxa"/>
        <w:tblCellMar>
          <w:top w:w="85" w:type="dxa"/>
          <w:bottom w:w="85" w:type="dxa"/>
        </w:tblCellMar>
        <w:tblLook w:val="04A0" w:firstRow="1" w:lastRow="0" w:firstColumn="1" w:lastColumn="0" w:noHBand="0" w:noVBand="1"/>
      </w:tblPr>
      <w:tblGrid>
        <w:gridCol w:w="2405"/>
        <w:gridCol w:w="567"/>
        <w:gridCol w:w="6100"/>
      </w:tblGrid>
      <w:tr w:rsidR="007B27E0" w:rsidRPr="001016C2" w14:paraId="0E7CFE24" w14:textId="72013144" w:rsidTr="00A96BCB">
        <w:tc>
          <w:tcPr>
            <w:tcW w:w="2405" w:type="dxa"/>
          </w:tcPr>
          <w:p w14:paraId="17843511" w14:textId="77777777" w:rsidR="00C51F65" w:rsidRPr="00EE3745" w:rsidRDefault="007B27E0" w:rsidP="00F620EA">
            <w:pPr>
              <w:pStyle w:val="Tabelleninhalt"/>
              <w:rPr>
                <w:lang w:val="en-US"/>
              </w:rPr>
            </w:pPr>
            <w:r w:rsidRPr="00EE3745">
              <w:rPr>
                <w:lang w:val="en-US"/>
              </w:rPr>
              <w:t xml:space="preserve">Name, Vorname, Titel </w:t>
            </w:r>
          </w:p>
          <w:p w14:paraId="20F14ADF" w14:textId="7AD1C69D" w:rsidR="007B27E0" w:rsidRPr="00EE3745" w:rsidRDefault="00FA4FE9" w:rsidP="00C51F65">
            <w:pPr>
              <w:pStyle w:val="Tabelleninhalteng"/>
            </w:pPr>
            <w:r w:rsidRPr="00EE3745">
              <w:t>Last name</w:t>
            </w:r>
            <w:r w:rsidR="007B27E0" w:rsidRPr="00EE3745">
              <w:t xml:space="preserve">, </w:t>
            </w:r>
            <w:r w:rsidR="00CC711A" w:rsidRPr="00EE3745">
              <w:t>f</w:t>
            </w:r>
            <w:r w:rsidR="007B27E0" w:rsidRPr="00EE3745">
              <w:t xml:space="preserve">irst name, </w:t>
            </w:r>
            <w:r w:rsidR="00CC711A" w:rsidRPr="00EE3745">
              <w:t>t</w:t>
            </w:r>
            <w:r w:rsidR="007B27E0" w:rsidRPr="00EE3745">
              <w:t>itle</w:t>
            </w:r>
          </w:p>
        </w:tc>
        <w:tc>
          <w:tcPr>
            <w:tcW w:w="6667" w:type="dxa"/>
            <w:gridSpan w:val="2"/>
          </w:tcPr>
          <w:p w14:paraId="63D21BAF" w14:textId="5EEC8596" w:rsidR="007B27E0" w:rsidRPr="00EE3745" w:rsidRDefault="007B27E0" w:rsidP="00F620EA">
            <w:pPr>
              <w:pStyle w:val="Tabelleninhalt"/>
              <w:rPr>
                <w:lang w:val="en-US"/>
              </w:rPr>
            </w:pPr>
          </w:p>
        </w:tc>
      </w:tr>
      <w:tr w:rsidR="007B27E0" w:rsidRPr="00EE3745" w14:paraId="3A1BF3A3" w14:textId="56D2BF49" w:rsidTr="007B27E0">
        <w:trPr>
          <w:trHeight w:val="287"/>
        </w:trPr>
        <w:tc>
          <w:tcPr>
            <w:tcW w:w="2405" w:type="dxa"/>
            <w:vMerge w:val="restart"/>
          </w:tcPr>
          <w:p w14:paraId="3663B706" w14:textId="283AC461" w:rsidR="00C51F65" w:rsidRPr="00F740D0" w:rsidRDefault="007B27E0" w:rsidP="00C104A1">
            <w:pPr>
              <w:pStyle w:val="Tabelleninhalt"/>
            </w:pPr>
            <w:r w:rsidRPr="00F740D0">
              <w:t>Dienstliche Stellung in der KU</w:t>
            </w:r>
          </w:p>
          <w:p w14:paraId="32D9D343" w14:textId="2EFA7099" w:rsidR="007B27E0" w:rsidRPr="00F92B2D" w:rsidRDefault="007B27E0" w:rsidP="00442CC3">
            <w:pPr>
              <w:pStyle w:val="Tabelleninhalteng"/>
              <w:rPr>
                <w:lang w:val="de-DE"/>
              </w:rPr>
            </w:pPr>
            <w:r w:rsidRPr="00F92B2D">
              <w:rPr>
                <w:lang w:val="de-DE"/>
              </w:rPr>
              <w:t>Position</w:t>
            </w:r>
            <w:r w:rsidR="00CC711A" w:rsidRPr="00F92B2D">
              <w:rPr>
                <w:lang w:val="de-DE"/>
              </w:rPr>
              <w:t xml:space="preserve"> at </w:t>
            </w:r>
            <w:r w:rsidR="000914C9" w:rsidRPr="00F92B2D">
              <w:rPr>
                <w:lang w:val="de-DE"/>
              </w:rPr>
              <w:t xml:space="preserve">the </w:t>
            </w:r>
            <w:r w:rsidR="00CC711A" w:rsidRPr="00F92B2D">
              <w:rPr>
                <w:lang w:val="de-DE"/>
              </w:rPr>
              <w:t>KU</w:t>
            </w:r>
            <w:r w:rsidRPr="00F92B2D">
              <w:rPr>
                <w:lang w:val="de-DE"/>
              </w:rPr>
              <w:br/>
            </w:r>
          </w:p>
          <w:p w14:paraId="6E1A4A59" w14:textId="77777777" w:rsidR="00442CC3" w:rsidRPr="00EE3745" w:rsidRDefault="007B27E0" w:rsidP="007B27E0">
            <w:pPr>
              <w:pStyle w:val="KommentarinTabelle"/>
              <w:rPr>
                <w:lang w:val="en-US"/>
              </w:rPr>
            </w:pPr>
            <w:r w:rsidRPr="00EE3745">
              <w:rPr>
                <w:lang w:val="en-US"/>
              </w:rPr>
              <w:t>Bitte ankreuzen</w:t>
            </w:r>
            <w:r w:rsidR="00442CC3" w:rsidRPr="00EE3745">
              <w:rPr>
                <w:lang w:val="en-US"/>
              </w:rPr>
              <w:t>!</w:t>
            </w:r>
          </w:p>
          <w:p w14:paraId="49E59FA5" w14:textId="5CBD5BAF" w:rsidR="007B27E0" w:rsidRPr="00EE3745" w:rsidRDefault="00442CC3" w:rsidP="00BD4602">
            <w:pPr>
              <w:pStyle w:val="KommentarinTabelleeng"/>
            </w:pPr>
            <w:r w:rsidRPr="00EE3745">
              <w:t>P</w:t>
            </w:r>
            <w:r w:rsidR="007B27E0" w:rsidRPr="00EE3745">
              <w:t xml:space="preserve">lease </w:t>
            </w:r>
            <w:r w:rsidR="00BD4602" w:rsidRPr="00EE3745">
              <w:t>tick boxes as appropriate</w:t>
            </w:r>
            <w:r w:rsidRPr="00EE3745">
              <w:t>!</w:t>
            </w:r>
          </w:p>
        </w:tc>
        <w:tc>
          <w:tcPr>
            <w:tcW w:w="567" w:type="dxa"/>
          </w:tcPr>
          <w:sdt>
            <w:sdtPr>
              <w:id w:val="-1378316763"/>
              <w14:checkbox>
                <w14:checked w14:val="0"/>
                <w14:checkedState w14:val="2612" w14:font="MS Gothic"/>
                <w14:uncheckedState w14:val="2610" w14:font="MS Gothic"/>
              </w14:checkbox>
            </w:sdtPr>
            <w:sdtEndPr/>
            <w:sdtContent>
              <w:p w14:paraId="11CC1EC9" w14:textId="52571C0C" w:rsidR="007B27E0" w:rsidRPr="00EE3745" w:rsidRDefault="00C77D9D" w:rsidP="00BB0450">
                <w:pPr>
                  <w:rPr>
                    <w:lang w:val="en-US"/>
                  </w:rPr>
                </w:pPr>
                <w:r>
                  <w:rPr>
                    <w:rFonts w:ascii="MS Gothic" w:eastAsia="MS Gothic" w:hAnsi="MS Gothic" w:hint="eastAsia"/>
                  </w:rPr>
                  <w:t>☐</w:t>
                </w:r>
              </w:p>
            </w:sdtContent>
          </w:sdt>
        </w:tc>
        <w:tc>
          <w:tcPr>
            <w:tcW w:w="6100" w:type="dxa"/>
          </w:tcPr>
          <w:p w14:paraId="723E5BF8" w14:textId="3AF56CFB" w:rsidR="00442CC3" w:rsidRPr="00F740D0" w:rsidRDefault="007B27E0" w:rsidP="007B27E0">
            <w:pPr>
              <w:pStyle w:val="Tabelleninhalt"/>
            </w:pPr>
            <w:r w:rsidRPr="00F740D0">
              <w:t>(Junior-) Professorin</w:t>
            </w:r>
            <w:r w:rsidR="00F96B35" w:rsidRPr="00F740D0">
              <w:t xml:space="preserve"> oder (Junior-)Professor</w:t>
            </w:r>
          </w:p>
          <w:p w14:paraId="092A62C6" w14:textId="310A05BD" w:rsidR="00B1296E" w:rsidRPr="009A413A" w:rsidRDefault="003309D3" w:rsidP="00B524BC">
            <w:pPr>
              <w:pStyle w:val="Tabelleninhalteng"/>
            </w:pPr>
            <w:r w:rsidRPr="00EE3745">
              <w:t>(Junior</w:t>
            </w:r>
            <w:r w:rsidRPr="009A413A">
              <w:t xml:space="preserve">) </w:t>
            </w:r>
            <w:r w:rsidR="001016C2">
              <w:t>p</w:t>
            </w:r>
            <w:r w:rsidR="00B1296E" w:rsidRPr="009A413A">
              <w:t>rofessor</w:t>
            </w:r>
          </w:p>
        </w:tc>
      </w:tr>
      <w:tr w:rsidR="007B27E0" w:rsidRPr="00EE3745" w14:paraId="210E7270" w14:textId="77777777" w:rsidTr="007B27E0">
        <w:trPr>
          <w:trHeight w:val="237"/>
        </w:trPr>
        <w:tc>
          <w:tcPr>
            <w:tcW w:w="2405" w:type="dxa"/>
            <w:vMerge/>
          </w:tcPr>
          <w:p w14:paraId="52294917" w14:textId="77777777" w:rsidR="007B27E0" w:rsidRPr="00EE3745" w:rsidRDefault="007B27E0" w:rsidP="00C104A1">
            <w:pPr>
              <w:pStyle w:val="Tabelleninhalt"/>
              <w:rPr>
                <w:lang w:val="en-US"/>
                <w:rPrChange w:id="10" w:author="Schmager, Sylvia" w:date="2020-03-09T09:54:00Z">
                  <w:rPr/>
                </w:rPrChange>
              </w:rPr>
            </w:pPr>
          </w:p>
        </w:tc>
        <w:tc>
          <w:tcPr>
            <w:tcW w:w="567" w:type="dxa"/>
          </w:tcPr>
          <w:sdt>
            <w:sdtPr>
              <w:rPr>
                <w:lang w:val="en-US"/>
              </w:rPr>
              <w:id w:val="-62875222"/>
              <w14:checkbox>
                <w14:checked w14:val="0"/>
                <w14:checkedState w14:val="2612" w14:font="MS Gothic"/>
                <w14:uncheckedState w14:val="2610" w14:font="MS Gothic"/>
              </w14:checkbox>
            </w:sdtPr>
            <w:sdtEndPr/>
            <w:sdtContent>
              <w:p w14:paraId="14E5DE03" w14:textId="744499A4" w:rsidR="007B27E0" w:rsidRPr="00B5316D" w:rsidRDefault="00B5316D" w:rsidP="00BB0450">
                <w:pPr>
                  <w:rPr>
                    <w:lang w:val="en-US"/>
                  </w:rPr>
                </w:pPr>
                <w:r>
                  <w:rPr>
                    <w:rFonts w:ascii="MS Gothic" w:eastAsia="MS Gothic" w:hAnsi="MS Gothic" w:hint="eastAsia"/>
                    <w:lang w:val="en-US"/>
                  </w:rPr>
                  <w:t>☐</w:t>
                </w:r>
              </w:p>
            </w:sdtContent>
          </w:sdt>
        </w:tc>
        <w:tc>
          <w:tcPr>
            <w:tcW w:w="6100" w:type="dxa"/>
          </w:tcPr>
          <w:p w14:paraId="40FAB628" w14:textId="4EB930DF" w:rsidR="007B27E0" w:rsidRPr="00F92B2D" w:rsidRDefault="007B27E0" w:rsidP="00593BAA">
            <w:pPr>
              <w:pStyle w:val="Tabelleninhalt"/>
            </w:pPr>
            <w:r w:rsidRPr="00F92B2D">
              <w:t>Wissenschaftliche Mitarbeiterin</w:t>
            </w:r>
            <w:r w:rsidR="00F96B35" w:rsidRPr="00F92B2D">
              <w:t xml:space="preserve"> oder wissenschaftlicher Mitarbeiter</w:t>
            </w:r>
            <w:r w:rsidRPr="00F92B2D">
              <w:t>,</w:t>
            </w:r>
            <w:r w:rsidR="00F96B35" w:rsidRPr="00F92B2D">
              <w:br/>
            </w:r>
            <w:r w:rsidRPr="00F92B2D">
              <w:t>promoviert</w:t>
            </w:r>
          </w:p>
          <w:p w14:paraId="5182C6B8" w14:textId="67734314" w:rsidR="00B1296E" w:rsidRPr="00F92B2D" w:rsidRDefault="00B1296E" w:rsidP="00B524BC">
            <w:pPr>
              <w:pStyle w:val="Tabelleninhalteng"/>
            </w:pPr>
            <w:r w:rsidRPr="00F92B2D">
              <w:t>Post</w:t>
            </w:r>
            <w:r w:rsidR="000C0B7F" w:rsidRPr="00F92B2D">
              <w:t>-</w:t>
            </w:r>
            <w:r w:rsidRPr="00F92B2D">
              <w:t>doc</w:t>
            </w:r>
            <w:r w:rsidR="000C0B7F" w:rsidRPr="00F92B2D">
              <w:t xml:space="preserve"> research associate</w:t>
            </w:r>
          </w:p>
        </w:tc>
      </w:tr>
      <w:tr w:rsidR="007B27E0" w:rsidRPr="001016C2" w14:paraId="57CEDC89" w14:textId="77777777" w:rsidTr="00442CC3">
        <w:trPr>
          <w:trHeight w:val="327"/>
        </w:trPr>
        <w:tc>
          <w:tcPr>
            <w:tcW w:w="2405" w:type="dxa"/>
            <w:vMerge/>
          </w:tcPr>
          <w:p w14:paraId="37A8ED38" w14:textId="77777777" w:rsidR="007B27E0" w:rsidRPr="00EE3745" w:rsidRDefault="007B27E0" w:rsidP="00C104A1">
            <w:pPr>
              <w:pStyle w:val="Tabelleninhalt"/>
              <w:rPr>
                <w:lang w:val="en-US"/>
                <w:rPrChange w:id="11" w:author="Schmager, Sylvia" w:date="2020-03-09T09:54:00Z">
                  <w:rPr/>
                </w:rPrChange>
              </w:rPr>
            </w:pPr>
          </w:p>
        </w:tc>
        <w:tc>
          <w:tcPr>
            <w:tcW w:w="567" w:type="dxa"/>
          </w:tcPr>
          <w:sdt>
            <w:sdtPr>
              <w:id w:val="970407078"/>
              <w14:checkbox>
                <w14:checked w14:val="0"/>
                <w14:checkedState w14:val="2612" w14:font="MS Gothic"/>
                <w14:uncheckedState w14:val="2610" w14:font="MS Gothic"/>
              </w14:checkbox>
            </w:sdtPr>
            <w:sdtEndPr/>
            <w:sdtContent>
              <w:p w14:paraId="66A14D11" w14:textId="36FF83B8" w:rsidR="007B27E0" w:rsidRPr="00B5316D" w:rsidRDefault="00C77D9D" w:rsidP="00BB0450">
                <w:pPr>
                  <w:rPr>
                    <w:lang w:val="en-US"/>
                  </w:rPr>
                </w:pPr>
                <w:r>
                  <w:rPr>
                    <w:rFonts w:ascii="MS Gothic" w:eastAsia="MS Gothic" w:hAnsi="MS Gothic" w:hint="eastAsia"/>
                    <w:lang w:val="en-US"/>
                  </w:rPr>
                  <w:t>☐</w:t>
                </w:r>
              </w:p>
            </w:sdtContent>
          </w:sdt>
        </w:tc>
        <w:tc>
          <w:tcPr>
            <w:tcW w:w="6100" w:type="dxa"/>
          </w:tcPr>
          <w:p w14:paraId="25906EEB" w14:textId="13857061" w:rsidR="007B27E0" w:rsidRPr="00F92B2D" w:rsidRDefault="007B27E0" w:rsidP="00593BAA">
            <w:pPr>
              <w:pStyle w:val="Tabelleninhalt"/>
            </w:pPr>
            <w:r w:rsidRPr="00F92B2D">
              <w:t xml:space="preserve">Leiterin </w:t>
            </w:r>
            <w:r w:rsidR="00F96B35" w:rsidRPr="00F92B2D">
              <w:t xml:space="preserve">oder Leiter </w:t>
            </w:r>
            <w:r w:rsidRPr="00F92B2D">
              <w:t>einer forschenden Einrichtung an der KU</w:t>
            </w:r>
          </w:p>
          <w:p w14:paraId="55166934" w14:textId="20D4A5AD" w:rsidR="00B1296E" w:rsidRPr="00F740D0" w:rsidRDefault="001016C2" w:rsidP="00B524BC">
            <w:pPr>
              <w:pStyle w:val="Tabelleninhalteng"/>
            </w:pPr>
            <w:r>
              <w:t>H</w:t>
            </w:r>
            <w:r w:rsidR="002D4EDE" w:rsidRPr="009A413A">
              <w:t>ead</w:t>
            </w:r>
            <w:r>
              <w:t>s</w:t>
            </w:r>
            <w:r w:rsidR="002D4EDE" w:rsidRPr="009A413A">
              <w:t xml:space="preserve"> of a </w:t>
            </w:r>
            <w:r w:rsidR="00B524BC" w:rsidRPr="009A413A">
              <w:t>research institute</w:t>
            </w:r>
            <w:r>
              <w:t xml:space="preserve"> at the KU</w:t>
            </w:r>
          </w:p>
        </w:tc>
      </w:tr>
      <w:tr w:rsidR="007B27E0" w:rsidRPr="00EE3745" w14:paraId="6A5E1A62" w14:textId="77777777" w:rsidTr="007B27E0">
        <w:tc>
          <w:tcPr>
            <w:tcW w:w="2405" w:type="dxa"/>
            <w:vMerge w:val="restart"/>
          </w:tcPr>
          <w:p w14:paraId="5AF1901D" w14:textId="34CCD108" w:rsidR="00C51F65" w:rsidRPr="00F740D0" w:rsidRDefault="007B27E0" w:rsidP="00F620EA">
            <w:pPr>
              <w:pStyle w:val="Tabelleninhalt"/>
            </w:pPr>
            <w:r w:rsidRPr="00F740D0">
              <w:t>Dauer des aktuellen Vertrages mit der KU</w:t>
            </w:r>
          </w:p>
          <w:p w14:paraId="0811E4C5" w14:textId="569094A1" w:rsidR="007B27E0" w:rsidRPr="009A413A" w:rsidRDefault="00C51F65" w:rsidP="00C51F65">
            <w:pPr>
              <w:pStyle w:val="Tabelleninhalteng"/>
            </w:pPr>
            <w:r w:rsidRPr="00EE3745">
              <w:t>C</w:t>
            </w:r>
            <w:r w:rsidR="004B30F2" w:rsidRPr="00EE3745">
              <w:t>ontract period</w:t>
            </w:r>
            <w:r w:rsidR="007B27E0" w:rsidRPr="00EE3745">
              <w:br/>
            </w:r>
          </w:p>
          <w:p w14:paraId="16CB1E6A" w14:textId="77777777" w:rsidR="00F67F8F" w:rsidRPr="00EE3745" w:rsidRDefault="00F67F8F" w:rsidP="00F67F8F">
            <w:pPr>
              <w:pStyle w:val="KommentarinTabelle"/>
              <w:rPr>
                <w:lang w:val="en-US"/>
              </w:rPr>
            </w:pPr>
            <w:r w:rsidRPr="00EE3745">
              <w:rPr>
                <w:lang w:val="en-US"/>
              </w:rPr>
              <w:t>Bitte ankreuzen!</w:t>
            </w:r>
          </w:p>
          <w:p w14:paraId="03A2C779" w14:textId="4C6E9C58" w:rsidR="00F67F8F" w:rsidRPr="00EE3745" w:rsidRDefault="00F67F8F" w:rsidP="00F67F8F">
            <w:pPr>
              <w:pStyle w:val="KommentarinTabelleeng"/>
            </w:pPr>
            <w:r w:rsidRPr="00EE3745">
              <w:t xml:space="preserve">Please </w:t>
            </w:r>
            <w:r w:rsidR="00CD2626" w:rsidRPr="00EE3745">
              <w:t>tick boxes as appropriate</w:t>
            </w:r>
            <w:r w:rsidRPr="00EE3745">
              <w:t>!</w:t>
            </w:r>
          </w:p>
          <w:p w14:paraId="0FEC204C" w14:textId="77777777" w:rsidR="00F67F8F" w:rsidRPr="00EE3745" w:rsidRDefault="00F67F8F" w:rsidP="00F67F8F">
            <w:pPr>
              <w:pStyle w:val="Tabelleninhalteng"/>
            </w:pPr>
          </w:p>
          <w:p w14:paraId="508429E4" w14:textId="77777777" w:rsidR="007B27E0" w:rsidRPr="00F740D0" w:rsidRDefault="007B27E0" w:rsidP="007B27E0">
            <w:pPr>
              <w:pStyle w:val="KommentarinTabelle"/>
            </w:pPr>
            <w:r w:rsidRPr="00F740D0">
              <w:t>Bei befristetem Arbeitsvertrag bitte Angaben zur Laufzeit machen</w:t>
            </w:r>
            <w:r w:rsidR="00B1296E" w:rsidRPr="00F740D0">
              <w:t>.</w:t>
            </w:r>
          </w:p>
          <w:p w14:paraId="3E2A1902" w14:textId="7BEBFAC6" w:rsidR="00B1296E" w:rsidRPr="00F740D0" w:rsidRDefault="00B1296E" w:rsidP="00B1296E">
            <w:pPr>
              <w:pStyle w:val="KommentarinTabelleeng"/>
            </w:pPr>
            <w:r w:rsidRPr="00EE3745">
              <w:t xml:space="preserve">In case of fixed-term contract, please </w:t>
            </w:r>
            <w:r w:rsidR="00CC711A" w:rsidRPr="009A413A">
              <w:t>state</w:t>
            </w:r>
            <w:r w:rsidRPr="009A413A">
              <w:t xml:space="preserve"> </w:t>
            </w:r>
            <w:r w:rsidR="00CC711A" w:rsidRPr="009A413A">
              <w:t>term of contract</w:t>
            </w:r>
            <w:r w:rsidR="003857EB" w:rsidRPr="00F740D0">
              <w:t>.</w:t>
            </w:r>
            <w:r w:rsidRPr="00F740D0">
              <w:t xml:space="preserve"> </w:t>
            </w:r>
          </w:p>
        </w:tc>
        <w:tc>
          <w:tcPr>
            <w:tcW w:w="567" w:type="dxa"/>
          </w:tcPr>
          <w:sdt>
            <w:sdtPr>
              <w:id w:val="1249616173"/>
              <w14:checkbox>
                <w14:checked w14:val="0"/>
                <w14:checkedState w14:val="2612" w14:font="MS Gothic"/>
                <w14:uncheckedState w14:val="2610" w14:font="MS Gothic"/>
              </w14:checkbox>
            </w:sdtPr>
            <w:sdtEndPr/>
            <w:sdtContent>
              <w:p w14:paraId="1E7B1940" w14:textId="633EF1B8" w:rsidR="007B27E0" w:rsidRPr="00EE3745" w:rsidRDefault="00C77D9D" w:rsidP="00BB0450">
                <w:pPr>
                  <w:rPr>
                    <w:lang w:val="en-US"/>
                  </w:rPr>
                </w:pPr>
                <w:r>
                  <w:rPr>
                    <w:rFonts w:ascii="MS Gothic" w:eastAsia="MS Gothic" w:hAnsi="MS Gothic" w:hint="eastAsia"/>
                    <w:lang w:val="en-US"/>
                  </w:rPr>
                  <w:t>☐</w:t>
                </w:r>
              </w:p>
            </w:sdtContent>
          </w:sdt>
        </w:tc>
        <w:tc>
          <w:tcPr>
            <w:tcW w:w="6100" w:type="dxa"/>
          </w:tcPr>
          <w:p w14:paraId="45337296" w14:textId="77777777" w:rsidR="00B524BC" w:rsidRPr="00EE3745" w:rsidRDefault="007B27E0" w:rsidP="00F620EA">
            <w:pPr>
              <w:pStyle w:val="Tabelleninhalt"/>
              <w:rPr>
                <w:lang w:val="en-US"/>
              </w:rPr>
            </w:pPr>
            <w:r w:rsidRPr="00EE3745">
              <w:rPr>
                <w:lang w:val="en-US"/>
              </w:rPr>
              <w:t xml:space="preserve">unbefristet </w:t>
            </w:r>
          </w:p>
          <w:p w14:paraId="700E2995" w14:textId="1EA52C6F" w:rsidR="007B27E0" w:rsidRPr="00EE3745" w:rsidRDefault="009B05C9" w:rsidP="00B524BC">
            <w:pPr>
              <w:pStyle w:val="Tabelleninhalteng"/>
            </w:pPr>
            <w:r>
              <w:t>P</w:t>
            </w:r>
            <w:r w:rsidR="007B27E0" w:rsidRPr="00EE3745">
              <w:t>ermanent</w:t>
            </w:r>
            <w:r w:rsidR="00272F7E" w:rsidRPr="00EE3745">
              <w:t xml:space="preserve"> contract</w:t>
            </w:r>
          </w:p>
        </w:tc>
      </w:tr>
      <w:tr w:rsidR="007B27E0" w:rsidRPr="001016C2" w14:paraId="4A6F707D" w14:textId="77777777" w:rsidTr="007B27E0">
        <w:tc>
          <w:tcPr>
            <w:tcW w:w="2405" w:type="dxa"/>
            <w:vMerge/>
          </w:tcPr>
          <w:p w14:paraId="4B3ECDE1" w14:textId="637C0D03" w:rsidR="007B27E0" w:rsidRPr="00EE3745" w:rsidRDefault="007B27E0" w:rsidP="007B27E0">
            <w:pPr>
              <w:pStyle w:val="KommentarinTabelle"/>
              <w:rPr>
                <w:lang w:val="en-US"/>
                <w:rPrChange w:id="12" w:author="Schmager, Sylvia" w:date="2020-03-09T09:54:00Z">
                  <w:rPr/>
                </w:rPrChange>
              </w:rPr>
            </w:pPr>
          </w:p>
        </w:tc>
        <w:tc>
          <w:tcPr>
            <w:tcW w:w="567" w:type="dxa"/>
          </w:tcPr>
          <w:sdt>
            <w:sdtPr>
              <w:id w:val="-25408512"/>
              <w14:checkbox>
                <w14:checked w14:val="0"/>
                <w14:checkedState w14:val="2612" w14:font="MS Gothic"/>
                <w14:uncheckedState w14:val="2610" w14:font="MS Gothic"/>
              </w14:checkbox>
            </w:sdtPr>
            <w:sdtEndPr/>
            <w:sdtContent>
              <w:p w14:paraId="436D1751" w14:textId="227CB3F0" w:rsidR="007B27E0" w:rsidRPr="00B5316D" w:rsidRDefault="00C77D9D" w:rsidP="00BB0450">
                <w:pPr>
                  <w:rPr>
                    <w:lang w:val="en-US"/>
                  </w:rPr>
                </w:pPr>
                <w:r>
                  <w:rPr>
                    <w:rFonts w:ascii="MS Gothic" w:eastAsia="MS Gothic" w:hAnsi="MS Gothic" w:hint="eastAsia"/>
                    <w:lang w:val="en-US"/>
                  </w:rPr>
                  <w:t>☐</w:t>
                </w:r>
              </w:p>
            </w:sdtContent>
          </w:sdt>
        </w:tc>
        <w:tc>
          <w:tcPr>
            <w:tcW w:w="6100" w:type="dxa"/>
          </w:tcPr>
          <w:p w14:paraId="51629A69" w14:textId="77777777" w:rsidR="00B524BC" w:rsidRPr="00EE3745" w:rsidRDefault="007B27E0" w:rsidP="00F620EA">
            <w:pPr>
              <w:pStyle w:val="Tabelleninhalt"/>
              <w:rPr>
                <w:lang w:val="en-US"/>
              </w:rPr>
            </w:pPr>
            <w:r w:rsidRPr="00EE3745">
              <w:rPr>
                <w:lang w:val="en-US"/>
              </w:rPr>
              <w:t xml:space="preserve">befristet bis … </w:t>
            </w:r>
          </w:p>
          <w:p w14:paraId="4B244B74" w14:textId="245ADA1F" w:rsidR="007B27E0" w:rsidRPr="00F740D0" w:rsidRDefault="009B05C9" w:rsidP="00D76B41">
            <w:pPr>
              <w:pStyle w:val="Tabelleninhalteng"/>
            </w:pPr>
            <w:r>
              <w:t>F</w:t>
            </w:r>
            <w:r w:rsidR="007B27E0" w:rsidRPr="009A413A">
              <w:t>ixed-term</w:t>
            </w:r>
            <w:r w:rsidR="00025E6C" w:rsidRPr="009A413A">
              <w:t xml:space="preserve"> contract</w:t>
            </w:r>
            <w:r w:rsidR="007B27E0" w:rsidRPr="009A413A">
              <w:t xml:space="preserve"> </w:t>
            </w:r>
            <w:r w:rsidR="00D76B41" w:rsidRPr="00F740D0">
              <w:t xml:space="preserve">until </w:t>
            </w:r>
            <w:r w:rsidR="004B30F2" w:rsidRPr="00F740D0">
              <w:t>…</w:t>
            </w:r>
          </w:p>
        </w:tc>
      </w:tr>
      <w:tr w:rsidR="007B27E0" w:rsidRPr="00EE3745" w14:paraId="46563B05" w14:textId="406C3A9E" w:rsidTr="00A96BCB">
        <w:tc>
          <w:tcPr>
            <w:tcW w:w="2405" w:type="dxa"/>
          </w:tcPr>
          <w:p w14:paraId="1B32D212" w14:textId="4113D1EA" w:rsidR="00C51F65" w:rsidRPr="002C0B7A" w:rsidRDefault="007B27E0" w:rsidP="00F620EA">
            <w:pPr>
              <w:pStyle w:val="Tabelleninhalt"/>
            </w:pPr>
            <w:r w:rsidRPr="002C0B7A">
              <w:t>Fakultät</w:t>
            </w:r>
            <w:r w:rsidR="00C33745" w:rsidRPr="002C0B7A">
              <w:t xml:space="preserve"> forschende Einrichtung</w:t>
            </w:r>
          </w:p>
          <w:p w14:paraId="5D5E8669" w14:textId="27839615" w:rsidR="007B27E0" w:rsidRPr="002C0B7A" w:rsidRDefault="007B27E0" w:rsidP="00C51F65">
            <w:pPr>
              <w:pStyle w:val="Tabelleninhalteng"/>
              <w:rPr>
                <w:lang w:val="de-DE"/>
              </w:rPr>
            </w:pPr>
            <w:r w:rsidRPr="002C0B7A">
              <w:rPr>
                <w:lang w:val="de-DE"/>
              </w:rPr>
              <w:t>Faculty</w:t>
            </w:r>
            <w:r w:rsidR="00C33745" w:rsidRPr="002C0B7A">
              <w:rPr>
                <w:lang w:val="de-DE"/>
              </w:rPr>
              <w:t>/Research</w:t>
            </w:r>
            <w:r w:rsidR="00C33745">
              <w:rPr>
                <w:lang w:val="de-DE"/>
              </w:rPr>
              <w:t xml:space="preserve"> Institute</w:t>
            </w:r>
          </w:p>
        </w:tc>
        <w:tc>
          <w:tcPr>
            <w:tcW w:w="6667" w:type="dxa"/>
            <w:gridSpan w:val="2"/>
          </w:tcPr>
          <w:p w14:paraId="0E574DF4" w14:textId="5EC5C861" w:rsidR="007B27E0" w:rsidRPr="002C0B7A" w:rsidRDefault="007B27E0" w:rsidP="00F620EA">
            <w:pPr>
              <w:pStyle w:val="Tabelleninhalt"/>
            </w:pPr>
          </w:p>
        </w:tc>
      </w:tr>
      <w:tr w:rsidR="007B27E0" w:rsidRPr="00F740D0" w14:paraId="00FD1796" w14:textId="24339637" w:rsidTr="00A96BCB">
        <w:tc>
          <w:tcPr>
            <w:tcW w:w="2405" w:type="dxa"/>
          </w:tcPr>
          <w:p w14:paraId="47D15381" w14:textId="5A03CC25" w:rsidR="00C51F65" w:rsidRPr="00F740D0" w:rsidRDefault="007B27E0" w:rsidP="00F620EA">
            <w:pPr>
              <w:pStyle w:val="Tabelleninhalt"/>
              <w:rPr>
                <w:lang w:val="en-US"/>
              </w:rPr>
            </w:pPr>
            <w:r w:rsidRPr="00F740D0">
              <w:rPr>
                <w:lang w:val="en-US"/>
              </w:rPr>
              <w:t>Fachgebiet</w:t>
            </w:r>
          </w:p>
          <w:p w14:paraId="7522FD30" w14:textId="207BC8C1" w:rsidR="007B27E0" w:rsidRPr="00F740D0" w:rsidRDefault="004B30F2" w:rsidP="00C51F65">
            <w:pPr>
              <w:pStyle w:val="Tabelleninhalteng"/>
            </w:pPr>
            <w:r w:rsidRPr="00F740D0">
              <w:t>Subject</w:t>
            </w:r>
          </w:p>
        </w:tc>
        <w:tc>
          <w:tcPr>
            <w:tcW w:w="6667" w:type="dxa"/>
            <w:gridSpan w:val="2"/>
          </w:tcPr>
          <w:p w14:paraId="5A581A7D" w14:textId="2C58DC69" w:rsidR="007B27E0" w:rsidRPr="00F740D0" w:rsidRDefault="007B27E0" w:rsidP="00F620EA">
            <w:pPr>
              <w:pStyle w:val="Tabelleninhalt"/>
            </w:pPr>
          </w:p>
        </w:tc>
      </w:tr>
      <w:tr w:rsidR="00B1296E" w:rsidRPr="00EE3745" w14:paraId="5FBDAB3C" w14:textId="327E9EC9" w:rsidTr="00A96BCB">
        <w:tc>
          <w:tcPr>
            <w:tcW w:w="2405" w:type="dxa"/>
          </w:tcPr>
          <w:p w14:paraId="1565020D" w14:textId="5C276422" w:rsidR="00B1296E" w:rsidRPr="00F740D0" w:rsidRDefault="00B1296E" w:rsidP="00F620EA">
            <w:pPr>
              <w:pStyle w:val="Tabelleninhalt"/>
            </w:pPr>
            <w:r w:rsidRPr="00F740D0">
              <w:t>Telefon</w:t>
            </w:r>
          </w:p>
          <w:p w14:paraId="6B829C93" w14:textId="447D48F7" w:rsidR="00B1296E" w:rsidRPr="00EE3745" w:rsidRDefault="00B1296E" w:rsidP="00C51F65">
            <w:pPr>
              <w:pStyle w:val="Tabelleninhalteng"/>
            </w:pPr>
            <w:r w:rsidRPr="00EE3745">
              <w:t>Telephone</w:t>
            </w:r>
          </w:p>
        </w:tc>
        <w:tc>
          <w:tcPr>
            <w:tcW w:w="6667" w:type="dxa"/>
            <w:gridSpan w:val="2"/>
          </w:tcPr>
          <w:p w14:paraId="0CBD9304" w14:textId="0E335D65" w:rsidR="00B1296E" w:rsidRPr="00F740D0" w:rsidRDefault="00B1296E" w:rsidP="00F620EA">
            <w:pPr>
              <w:pStyle w:val="Tabelleninhalt"/>
            </w:pPr>
          </w:p>
        </w:tc>
      </w:tr>
      <w:tr w:rsidR="00B1296E" w:rsidRPr="00F740D0" w14:paraId="600957BA" w14:textId="5D116AF0" w:rsidTr="00A96BCB">
        <w:tc>
          <w:tcPr>
            <w:tcW w:w="2405" w:type="dxa"/>
          </w:tcPr>
          <w:p w14:paraId="01D3ADED" w14:textId="2AE12273" w:rsidR="00B1296E" w:rsidRPr="00F740D0" w:rsidRDefault="00B1296E" w:rsidP="00F620EA">
            <w:pPr>
              <w:pStyle w:val="Tabelleninhalt"/>
            </w:pPr>
            <w:r w:rsidRPr="00F740D0">
              <w:t>E-Mail</w:t>
            </w:r>
          </w:p>
          <w:p w14:paraId="0A5F1223" w14:textId="7A4345A4" w:rsidR="00B1296E" w:rsidRPr="00EE3745" w:rsidRDefault="00B1296E" w:rsidP="00C51F65">
            <w:pPr>
              <w:pStyle w:val="Tabelleninhalteng"/>
            </w:pPr>
            <w:r w:rsidRPr="00EE3745">
              <w:t>E-mail</w:t>
            </w:r>
          </w:p>
        </w:tc>
        <w:tc>
          <w:tcPr>
            <w:tcW w:w="6667" w:type="dxa"/>
            <w:gridSpan w:val="2"/>
          </w:tcPr>
          <w:p w14:paraId="7C478D6C" w14:textId="0E244170" w:rsidR="00B1296E" w:rsidRPr="00F740D0" w:rsidRDefault="00B1296E" w:rsidP="00F620EA">
            <w:pPr>
              <w:pStyle w:val="Tabelleninhalt"/>
            </w:pPr>
          </w:p>
        </w:tc>
      </w:tr>
    </w:tbl>
    <w:p w14:paraId="617B9FDB" w14:textId="37919F09" w:rsidR="00DD3BE6" w:rsidRPr="00F740D0" w:rsidRDefault="00DD3BE6" w:rsidP="00BB2ABC"/>
    <w:p w14:paraId="2E2BC8D4" w14:textId="03F89B19" w:rsidR="00C33745" w:rsidRPr="00C33745" w:rsidRDefault="00C33745">
      <w:pPr>
        <w:pStyle w:val="berschrift1"/>
      </w:pPr>
      <w:bookmarkStart w:id="13" w:name="_Toc451267453"/>
      <w:bookmarkStart w:id="14" w:name="_Toc451267548"/>
      <w:bookmarkStart w:id="15" w:name="_Toc451857426"/>
      <w:bookmarkStart w:id="16" w:name="_Toc453341667"/>
      <w:bookmarkStart w:id="17" w:name="_Toc450555666"/>
      <w:bookmarkStart w:id="18" w:name="_Toc450567414"/>
      <w:bookmarkStart w:id="19" w:name="_Toc450568273"/>
      <w:bookmarkStart w:id="20" w:name="_Toc450569112"/>
      <w:bookmarkStart w:id="21" w:name="_Toc450573559"/>
      <w:bookmarkStart w:id="22" w:name="_Toc450580555"/>
      <w:bookmarkStart w:id="23" w:name="_Toc450915798"/>
      <w:bookmarkStart w:id="24" w:name="_Toc451267457"/>
      <w:bookmarkStart w:id="25" w:name="_Toc451267552"/>
      <w:bookmarkStart w:id="26" w:name="_Toc451857430"/>
      <w:bookmarkStart w:id="27" w:name="_Toc453341671"/>
      <w:bookmarkStart w:id="28" w:name="_Toc435177119"/>
      <w:r w:rsidRPr="00C33745">
        <w:lastRenderedPageBreak/>
        <w:t>Angaben zum laufenden Forschungsvorhaben, in dessen Kontext die wissenschaftliche Veranstaltung geplant ist</w:t>
      </w:r>
    </w:p>
    <w:bookmarkEnd w:id="13"/>
    <w:bookmarkEnd w:id="14"/>
    <w:bookmarkEnd w:id="15"/>
    <w:bookmarkEnd w:id="16"/>
    <w:p w14:paraId="5FB0BDB1" w14:textId="1215180C" w:rsidR="00BA1427" w:rsidRPr="009A413A" w:rsidRDefault="00FF17FF" w:rsidP="002C0B7A">
      <w:pPr>
        <w:pStyle w:val="berschrift2eng"/>
      </w:pPr>
      <w:r>
        <w:t>Information on current research project in the context of which the scientific event is planned</w:t>
      </w:r>
    </w:p>
    <w:tbl>
      <w:tblPr>
        <w:tblStyle w:val="Tabellenraster"/>
        <w:tblW w:w="0" w:type="auto"/>
        <w:tblCellMar>
          <w:top w:w="85" w:type="dxa"/>
          <w:bottom w:w="85" w:type="dxa"/>
        </w:tblCellMar>
        <w:tblLook w:val="04A0" w:firstRow="1" w:lastRow="0" w:firstColumn="1" w:lastColumn="0" w:noHBand="0" w:noVBand="1"/>
      </w:tblPr>
      <w:tblGrid>
        <w:gridCol w:w="3167"/>
        <w:gridCol w:w="5887"/>
      </w:tblGrid>
      <w:tr w:rsidR="00C33745" w:rsidRPr="00EE3745" w14:paraId="3B30D6E7" w14:textId="77777777" w:rsidTr="00A96BCB">
        <w:tc>
          <w:tcPr>
            <w:tcW w:w="3167" w:type="dxa"/>
            <w:tcMar>
              <w:top w:w="85" w:type="dxa"/>
              <w:bottom w:w="85" w:type="dxa"/>
            </w:tcMar>
          </w:tcPr>
          <w:p w14:paraId="1B1D6C5B" w14:textId="77777777" w:rsidR="00C33745" w:rsidRPr="009A413A" w:rsidRDefault="00C33745" w:rsidP="00C33745">
            <w:pPr>
              <w:pStyle w:val="Tabelleninhalt"/>
              <w:rPr>
                <w:lang w:val="en-US"/>
              </w:rPr>
            </w:pPr>
            <w:r w:rsidRPr="00EE3745">
              <w:rPr>
                <w:lang w:val="en-US"/>
              </w:rPr>
              <w:t>Titel des Forschungs</w:t>
            </w:r>
            <w:r w:rsidRPr="009A413A">
              <w:rPr>
                <w:lang w:val="en-US"/>
              </w:rPr>
              <w:t>vorhabens</w:t>
            </w:r>
          </w:p>
          <w:p w14:paraId="12D9E127" w14:textId="52D2AB69" w:rsidR="00C33745" w:rsidRPr="00F740D0" w:rsidRDefault="00C33745" w:rsidP="002C0B7A">
            <w:pPr>
              <w:pStyle w:val="Tabelleninhalteng"/>
            </w:pPr>
            <w:r w:rsidRPr="00F740D0">
              <w:t>Title of research project</w:t>
            </w:r>
          </w:p>
        </w:tc>
        <w:tc>
          <w:tcPr>
            <w:tcW w:w="5887" w:type="dxa"/>
          </w:tcPr>
          <w:p w14:paraId="4B9F5947" w14:textId="77777777" w:rsidR="00C33745" w:rsidRPr="009A413A" w:rsidRDefault="00C33745" w:rsidP="0020082F">
            <w:pPr>
              <w:pStyle w:val="Tabelleninhalt"/>
              <w:rPr>
                <w:lang w:val="en-US"/>
              </w:rPr>
            </w:pPr>
          </w:p>
        </w:tc>
      </w:tr>
      <w:tr w:rsidR="0020082F" w:rsidRPr="00EE3745" w14:paraId="0CA0ED83" w14:textId="77777777" w:rsidTr="00A96BCB">
        <w:tc>
          <w:tcPr>
            <w:tcW w:w="3167" w:type="dxa"/>
            <w:tcMar>
              <w:top w:w="85" w:type="dxa"/>
              <w:bottom w:w="85" w:type="dxa"/>
            </w:tcMar>
          </w:tcPr>
          <w:p w14:paraId="4DB7889F" w14:textId="77777777" w:rsidR="0020082F" w:rsidRPr="00F740D0" w:rsidRDefault="0020082F" w:rsidP="0020082F">
            <w:pPr>
              <w:pStyle w:val="Tabelleninhalt"/>
            </w:pPr>
            <w:r w:rsidRPr="00F740D0">
              <w:t>Fakultät</w:t>
            </w:r>
          </w:p>
          <w:p w14:paraId="1A6A18A7" w14:textId="15010FC2" w:rsidR="0020082F" w:rsidRPr="00EE3745" w:rsidRDefault="0020082F" w:rsidP="0020082F">
            <w:pPr>
              <w:pStyle w:val="Tabelleninhalteng"/>
            </w:pPr>
            <w:r w:rsidRPr="00EE3745">
              <w:t>Faculty</w:t>
            </w:r>
          </w:p>
        </w:tc>
        <w:tc>
          <w:tcPr>
            <w:tcW w:w="5887" w:type="dxa"/>
          </w:tcPr>
          <w:p w14:paraId="734080FA" w14:textId="608805F9" w:rsidR="0020082F" w:rsidRPr="009A413A" w:rsidRDefault="0020082F" w:rsidP="0020082F">
            <w:pPr>
              <w:pStyle w:val="Tabelleninhalt"/>
              <w:rPr>
                <w:lang w:val="en-US"/>
              </w:rPr>
            </w:pPr>
          </w:p>
        </w:tc>
      </w:tr>
      <w:tr w:rsidR="0020082F" w:rsidRPr="00F740D0" w14:paraId="1564F4F8" w14:textId="77777777" w:rsidTr="00A96BCB">
        <w:tc>
          <w:tcPr>
            <w:tcW w:w="3167" w:type="dxa"/>
            <w:tcMar>
              <w:top w:w="85" w:type="dxa"/>
              <w:bottom w:w="85" w:type="dxa"/>
            </w:tcMar>
          </w:tcPr>
          <w:p w14:paraId="64C650B4" w14:textId="77777777" w:rsidR="0020082F" w:rsidRPr="00F92B2D" w:rsidRDefault="0020082F" w:rsidP="0020082F">
            <w:pPr>
              <w:pStyle w:val="Tabelleninhalt"/>
              <w:rPr>
                <w:lang w:val="en-US"/>
              </w:rPr>
            </w:pPr>
            <w:r w:rsidRPr="00F92B2D">
              <w:rPr>
                <w:lang w:val="en-US"/>
              </w:rPr>
              <w:t>Fachgebiet</w:t>
            </w:r>
          </w:p>
          <w:p w14:paraId="14C46347" w14:textId="2712F151" w:rsidR="0020082F" w:rsidRPr="00EE3745" w:rsidRDefault="0020082F" w:rsidP="0020082F">
            <w:pPr>
              <w:pStyle w:val="Tabelleninhalteng"/>
            </w:pPr>
            <w:r w:rsidRPr="00EE3745">
              <w:t>Subject</w:t>
            </w:r>
          </w:p>
        </w:tc>
        <w:tc>
          <w:tcPr>
            <w:tcW w:w="5887" w:type="dxa"/>
          </w:tcPr>
          <w:p w14:paraId="4D216678" w14:textId="636E7D39" w:rsidR="0020082F" w:rsidRPr="00F740D0" w:rsidRDefault="0020082F" w:rsidP="0020082F">
            <w:pPr>
              <w:pStyle w:val="Tabelleninhalt"/>
            </w:pPr>
          </w:p>
        </w:tc>
      </w:tr>
      <w:tr w:rsidR="0020082F" w:rsidRPr="00F740D0" w14:paraId="3F12B437" w14:textId="77777777" w:rsidTr="00A96BCB">
        <w:tc>
          <w:tcPr>
            <w:tcW w:w="3167" w:type="dxa"/>
            <w:tcMar>
              <w:top w:w="85" w:type="dxa"/>
              <w:bottom w:w="85" w:type="dxa"/>
            </w:tcMar>
          </w:tcPr>
          <w:p w14:paraId="7D6D3DEB" w14:textId="77777777" w:rsidR="00C33745" w:rsidRDefault="00C33745" w:rsidP="00C33745">
            <w:pPr>
              <w:pStyle w:val="Tabelleninhalt"/>
            </w:pPr>
            <w:r>
              <w:t>Forschungsprojektleiterin oder Forschungsprojektleiter</w:t>
            </w:r>
          </w:p>
          <w:p w14:paraId="5D168CBB" w14:textId="4E485282" w:rsidR="0020082F" w:rsidRPr="000A2FF0" w:rsidRDefault="000A2FF0" w:rsidP="00F817FC">
            <w:pPr>
              <w:pStyle w:val="Tabelleninhalteng"/>
              <w:rPr>
                <w:lang w:val="de-DE"/>
              </w:rPr>
            </w:pPr>
            <w:r w:rsidRPr="000A2FF0">
              <w:rPr>
                <w:lang w:val="de-DE"/>
              </w:rPr>
              <w:t xml:space="preserve">Head of research project </w:t>
            </w:r>
          </w:p>
        </w:tc>
        <w:tc>
          <w:tcPr>
            <w:tcW w:w="5887" w:type="dxa"/>
          </w:tcPr>
          <w:p w14:paraId="4521DC71" w14:textId="08ED2153" w:rsidR="0020082F" w:rsidRPr="00F740D0" w:rsidRDefault="0020082F" w:rsidP="0020082F">
            <w:pPr>
              <w:pStyle w:val="Tabelleninhalt"/>
            </w:pPr>
          </w:p>
        </w:tc>
      </w:tr>
      <w:tr w:rsidR="00C33745" w:rsidRPr="001016C2" w14:paraId="591A123A" w14:textId="77777777" w:rsidTr="00A96BCB">
        <w:tc>
          <w:tcPr>
            <w:tcW w:w="3167" w:type="dxa"/>
            <w:tcMar>
              <w:top w:w="85" w:type="dxa"/>
              <w:bottom w:w="85" w:type="dxa"/>
            </w:tcMar>
          </w:tcPr>
          <w:p w14:paraId="355AB694" w14:textId="081F1CD2" w:rsidR="00C33745" w:rsidRPr="000A2FF0" w:rsidRDefault="00C33745" w:rsidP="00C33745">
            <w:pPr>
              <w:pStyle w:val="Tabelleninhalt"/>
              <w:rPr>
                <w:lang w:val="en-US"/>
              </w:rPr>
            </w:pPr>
            <w:r w:rsidRPr="000A2FF0">
              <w:rPr>
                <w:lang w:val="en-US"/>
              </w:rPr>
              <w:t>L</w:t>
            </w:r>
            <w:r w:rsidR="002C0B7A" w:rsidRPr="000A2FF0">
              <w:rPr>
                <w:lang w:val="en-US"/>
              </w:rPr>
              <w:t>i</w:t>
            </w:r>
            <w:r w:rsidRPr="000A2FF0">
              <w:rPr>
                <w:lang w:val="en-US"/>
              </w:rPr>
              <w:t>nk zur Projektwebseite</w:t>
            </w:r>
          </w:p>
          <w:p w14:paraId="4B9881AA" w14:textId="47923060" w:rsidR="00C33745" w:rsidRPr="009A413A" w:rsidRDefault="000A2FF0" w:rsidP="00C33745">
            <w:pPr>
              <w:pStyle w:val="Tabelleninhalteng"/>
            </w:pPr>
            <w:r>
              <w:t>Link to project website</w:t>
            </w:r>
          </w:p>
        </w:tc>
        <w:tc>
          <w:tcPr>
            <w:tcW w:w="5887" w:type="dxa"/>
          </w:tcPr>
          <w:p w14:paraId="34B32EE0" w14:textId="54BDA9DF" w:rsidR="00C33745" w:rsidRPr="00F740D0" w:rsidRDefault="00C33745" w:rsidP="00C33745">
            <w:pPr>
              <w:pStyle w:val="Tabelleninhalt"/>
              <w:rPr>
                <w:lang w:val="en-US"/>
              </w:rPr>
            </w:pPr>
          </w:p>
        </w:tc>
      </w:tr>
      <w:tr w:rsidR="00C33745" w:rsidRPr="001016C2" w14:paraId="5E59311F" w14:textId="77777777" w:rsidTr="00A96BCB">
        <w:tc>
          <w:tcPr>
            <w:tcW w:w="3167" w:type="dxa"/>
            <w:tcMar>
              <w:top w:w="85" w:type="dxa"/>
              <w:bottom w:w="85" w:type="dxa"/>
            </w:tcMar>
          </w:tcPr>
          <w:p w14:paraId="43A8100C" w14:textId="77777777" w:rsidR="00C33745" w:rsidRPr="0020082F" w:rsidRDefault="00C33745" w:rsidP="00C33745">
            <w:pPr>
              <w:pStyle w:val="Tabelleninhalt"/>
            </w:pPr>
            <w:r>
              <w:t>Link zum Datensatz in KU.fordoc</w:t>
            </w:r>
          </w:p>
          <w:p w14:paraId="583A2684" w14:textId="4E56A2F9" w:rsidR="00C33745" w:rsidRPr="00EE3745" w:rsidRDefault="000A2FF0" w:rsidP="00C33745">
            <w:pPr>
              <w:pStyle w:val="Tabelleninhalteng"/>
            </w:pPr>
            <w:r>
              <w:t>Link to KU.fordoc dataset</w:t>
            </w:r>
          </w:p>
        </w:tc>
        <w:tc>
          <w:tcPr>
            <w:tcW w:w="5887" w:type="dxa"/>
          </w:tcPr>
          <w:p w14:paraId="49E481ED" w14:textId="255C3D6B" w:rsidR="00C33745" w:rsidRPr="00EE3745" w:rsidRDefault="00C33745" w:rsidP="00C33745">
            <w:pPr>
              <w:pStyle w:val="Tabelleninhalt"/>
              <w:rPr>
                <w:lang w:val="en-US"/>
              </w:rPr>
            </w:pPr>
          </w:p>
        </w:tc>
      </w:tr>
      <w:tr w:rsidR="00C33745" w:rsidRPr="001016C2" w14:paraId="07B9D7BB" w14:textId="77777777" w:rsidTr="00A96BCB">
        <w:tc>
          <w:tcPr>
            <w:tcW w:w="3167" w:type="dxa"/>
            <w:tcMar>
              <w:top w:w="85" w:type="dxa"/>
              <w:bottom w:w="85" w:type="dxa"/>
            </w:tcMar>
          </w:tcPr>
          <w:p w14:paraId="6250C3FD" w14:textId="26527571" w:rsidR="00C33745" w:rsidRPr="00677424" w:rsidRDefault="002D3766" w:rsidP="00C33745">
            <w:pPr>
              <w:pStyle w:val="Tabelleninhalt"/>
              <w:rPr>
                <w:lang w:val="en-US"/>
              </w:rPr>
            </w:pPr>
            <w:r w:rsidRPr="00677424">
              <w:rPr>
                <w:lang w:val="en-US"/>
              </w:rPr>
              <w:t xml:space="preserve">ggf. </w:t>
            </w:r>
            <w:r w:rsidR="00C33745" w:rsidRPr="00677424">
              <w:rPr>
                <w:lang w:val="en-US"/>
              </w:rPr>
              <w:t>Drittmittelgeber für das Forschungsvorhaben</w:t>
            </w:r>
          </w:p>
          <w:p w14:paraId="1EBE4BCE" w14:textId="6CB70AF6" w:rsidR="00C33745" w:rsidRPr="00677424" w:rsidRDefault="000A2FF0" w:rsidP="00C33745">
            <w:pPr>
              <w:pStyle w:val="Tabelleninhalteng"/>
            </w:pPr>
            <w:r w:rsidRPr="00677424">
              <w:t>If applicable, provider of third-party funding for research project</w:t>
            </w:r>
          </w:p>
        </w:tc>
        <w:tc>
          <w:tcPr>
            <w:tcW w:w="5887" w:type="dxa"/>
          </w:tcPr>
          <w:p w14:paraId="056ED3A3" w14:textId="2ED2605C" w:rsidR="00C33745" w:rsidRPr="00677424" w:rsidRDefault="00C33745" w:rsidP="00C33745">
            <w:pPr>
              <w:pStyle w:val="Tabelleninhalt"/>
              <w:rPr>
                <w:lang w:val="en-US"/>
              </w:rPr>
            </w:pPr>
          </w:p>
        </w:tc>
      </w:tr>
    </w:tbl>
    <w:p w14:paraId="434484FE" w14:textId="77777777" w:rsidR="00136A88" w:rsidRPr="00677424" w:rsidRDefault="00136A88" w:rsidP="00136A88">
      <w:pPr>
        <w:rPr>
          <w:lang w:val="en-US"/>
        </w:rPr>
      </w:pPr>
    </w:p>
    <w:p w14:paraId="7F95C74B" w14:textId="181FB533" w:rsidR="00BA1427" w:rsidRPr="00F740D0" w:rsidRDefault="00BA1427" w:rsidP="003361F6">
      <w:pPr>
        <w:pStyle w:val="berschrift1"/>
      </w:pPr>
      <w:r w:rsidRPr="00F740D0">
        <w:lastRenderedPageBreak/>
        <w:t xml:space="preserve">Angaben </w:t>
      </w:r>
      <w:bookmarkEnd w:id="17"/>
      <w:bookmarkEnd w:id="18"/>
      <w:bookmarkEnd w:id="19"/>
      <w:bookmarkEnd w:id="20"/>
      <w:bookmarkEnd w:id="21"/>
      <w:bookmarkEnd w:id="22"/>
      <w:bookmarkEnd w:id="23"/>
      <w:r w:rsidRPr="00F740D0">
        <w:t xml:space="preserve">zur geplanten </w:t>
      </w:r>
      <w:bookmarkEnd w:id="24"/>
      <w:bookmarkEnd w:id="25"/>
      <w:bookmarkEnd w:id="26"/>
      <w:bookmarkEnd w:id="27"/>
      <w:r w:rsidR="00C33745">
        <w:t>wissenschaftlichen Veranstaltung</w:t>
      </w:r>
    </w:p>
    <w:p w14:paraId="5C302D73" w14:textId="47C7C4F3" w:rsidR="004711CC" w:rsidRPr="002C0B7A" w:rsidRDefault="006C59B5" w:rsidP="003361F6">
      <w:pPr>
        <w:pStyle w:val="berschrift1eng"/>
        <w:rPr>
          <w:lang w:val="de-DE"/>
        </w:rPr>
      </w:pPr>
      <w:r>
        <w:rPr>
          <w:lang w:val="de-DE"/>
        </w:rPr>
        <w:t>Information on planned scientific event</w:t>
      </w:r>
    </w:p>
    <w:tbl>
      <w:tblPr>
        <w:tblStyle w:val="Tabellenraster"/>
        <w:tblW w:w="9072" w:type="dxa"/>
        <w:tblCellMar>
          <w:top w:w="85" w:type="dxa"/>
          <w:bottom w:w="85" w:type="dxa"/>
        </w:tblCellMar>
        <w:tblLook w:val="04A0" w:firstRow="1" w:lastRow="0" w:firstColumn="1" w:lastColumn="0" w:noHBand="0" w:noVBand="1"/>
      </w:tblPr>
      <w:tblGrid>
        <w:gridCol w:w="3823"/>
        <w:gridCol w:w="567"/>
        <w:gridCol w:w="4682"/>
      </w:tblGrid>
      <w:tr w:rsidR="00DF451F" w:rsidRPr="00D36484" w14:paraId="5485DD3A" w14:textId="77777777" w:rsidTr="002C0B7A">
        <w:trPr>
          <w:trHeight w:val="458"/>
        </w:trPr>
        <w:tc>
          <w:tcPr>
            <w:tcW w:w="3823" w:type="dxa"/>
            <w:vMerge w:val="restart"/>
          </w:tcPr>
          <w:p w14:paraId="4CD9EB69" w14:textId="77777777" w:rsidR="00DF451F" w:rsidRDefault="00DF451F" w:rsidP="00DF451F">
            <w:pPr>
              <w:pStyle w:val="Tabelleninhalt"/>
            </w:pPr>
            <w:r>
              <w:t>Format der wissenschaftlichen Veranstaltung</w:t>
            </w:r>
          </w:p>
          <w:p w14:paraId="5F290910" w14:textId="5D7F50CC" w:rsidR="00DF451F" w:rsidRDefault="00DF451F" w:rsidP="00DF451F">
            <w:pPr>
              <w:pStyle w:val="Tabelleninhalteng"/>
              <w:rPr>
                <w:lang w:val="de-DE"/>
              </w:rPr>
            </w:pPr>
            <w:r>
              <w:rPr>
                <w:lang w:val="de-DE"/>
              </w:rPr>
              <w:t>Type</w:t>
            </w:r>
            <w:r w:rsidR="002E3E26">
              <w:rPr>
                <w:lang w:val="de-DE"/>
              </w:rPr>
              <w:t xml:space="preserve"> of scientific event</w:t>
            </w:r>
          </w:p>
          <w:p w14:paraId="24286A10" w14:textId="77777777" w:rsidR="00DF451F" w:rsidRPr="00F92B2D" w:rsidRDefault="00DF451F" w:rsidP="00DF451F">
            <w:pPr>
              <w:pStyle w:val="Tabelleninhalteng"/>
              <w:rPr>
                <w:lang w:val="de-DE"/>
              </w:rPr>
            </w:pPr>
          </w:p>
          <w:p w14:paraId="3D79C061" w14:textId="77777777" w:rsidR="00DF451F" w:rsidRPr="00677424" w:rsidRDefault="00DF451F" w:rsidP="00DF451F">
            <w:pPr>
              <w:pStyle w:val="KommentarinTabelle"/>
              <w:rPr>
                <w:lang w:val="en-US"/>
              </w:rPr>
            </w:pPr>
            <w:r w:rsidRPr="00677424">
              <w:rPr>
                <w:lang w:val="en-US"/>
              </w:rPr>
              <w:t>Bitte ankreuzen!</w:t>
            </w:r>
          </w:p>
          <w:p w14:paraId="60F6DADD" w14:textId="02D6178B" w:rsidR="00DF451F" w:rsidRPr="008B4FA8" w:rsidRDefault="00DF451F" w:rsidP="00DF451F">
            <w:pPr>
              <w:pStyle w:val="KommentarinTabelleeng"/>
            </w:pPr>
            <w:r w:rsidRPr="00EE3745">
              <w:t>Please tick boxes as appropriate</w:t>
            </w:r>
          </w:p>
        </w:tc>
        <w:tc>
          <w:tcPr>
            <w:tcW w:w="567" w:type="dxa"/>
          </w:tcPr>
          <w:sdt>
            <w:sdtPr>
              <w:id w:val="1224108065"/>
              <w14:checkbox>
                <w14:checked w14:val="0"/>
                <w14:checkedState w14:val="2612" w14:font="MS Gothic"/>
                <w14:uncheckedState w14:val="2610" w14:font="MS Gothic"/>
              </w14:checkbox>
            </w:sdtPr>
            <w:sdtEndPr/>
            <w:sdtContent>
              <w:p w14:paraId="2C4F4712" w14:textId="5B7801AB" w:rsidR="00DF451F" w:rsidRPr="00C01724" w:rsidRDefault="00DF451F" w:rsidP="002C0B7A">
                <w:pPr>
                  <w:keepLines/>
                </w:pPr>
                <w:r>
                  <w:rPr>
                    <w:rFonts w:ascii="MS Gothic" w:eastAsia="MS Gothic" w:hAnsi="MS Gothic" w:hint="eastAsia"/>
                  </w:rPr>
                  <w:t>☐</w:t>
                </w:r>
              </w:p>
            </w:sdtContent>
          </w:sdt>
        </w:tc>
        <w:tc>
          <w:tcPr>
            <w:tcW w:w="4682" w:type="dxa"/>
          </w:tcPr>
          <w:p w14:paraId="30FA3237" w14:textId="77777777" w:rsidR="00DF451F" w:rsidRDefault="00DF451F" w:rsidP="00DF451F">
            <w:pPr>
              <w:pStyle w:val="Tabelleninhalt"/>
              <w:rPr>
                <w:szCs w:val="20"/>
              </w:rPr>
            </w:pPr>
            <w:r>
              <w:t xml:space="preserve">(fach-)wissenschaftliche </w:t>
            </w:r>
            <w:r>
              <w:rPr>
                <w:szCs w:val="20"/>
              </w:rPr>
              <w:t xml:space="preserve">Konferenz oder </w:t>
            </w:r>
            <w:r w:rsidRPr="009B0F13">
              <w:rPr>
                <w:szCs w:val="20"/>
              </w:rPr>
              <w:t>Tagung</w:t>
            </w:r>
          </w:p>
          <w:p w14:paraId="79372B52" w14:textId="56E1D8E3" w:rsidR="00DF451F" w:rsidRPr="00D36484" w:rsidRDefault="00717146" w:rsidP="002C0B7A">
            <w:pPr>
              <w:pStyle w:val="Tabelleninhalteng"/>
            </w:pPr>
            <w:r w:rsidRPr="00D36484">
              <w:t>(Specialist) scientific conference or meeting</w:t>
            </w:r>
          </w:p>
        </w:tc>
      </w:tr>
      <w:tr w:rsidR="00DF451F" w:rsidRPr="00C01724" w14:paraId="2E60C07F" w14:textId="77777777" w:rsidTr="002C0B7A">
        <w:trPr>
          <w:trHeight w:val="469"/>
        </w:trPr>
        <w:tc>
          <w:tcPr>
            <w:tcW w:w="3823" w:type="dxa"/>
            <w:vMerge/>
          </w:tcPr>
          <w:p w14:paraId="602B19AC" w14:textId="77777777" w:rsidR="00DF451F" w:rsidRPr="00D36484" w:rsidRDefault="00DF451F" w:rsidP="00DF451F">
            <w:pPr>
              <w:pStyle w:val="Tabelleninhalt"/>
              <w:rPr>
                <w:lang w:val="en-US"/>
              </w:rPr>
            </w:pPr>
          </w:p>
        </w:tc>
        <w:tc>
          <w:tcPr>
            <w:tcW w:w="567" w:type="dxa"/>
          </w:tcPr>
          <w:sdt>
            <w:sdtPr>
              <w:id w:val="1271510279"/>
              <w14:checkbox>
                <w14:checked w14:val="0"/>
                <w14:checkedState w14:val="2612" w14:font="MS Gothic"/>
                <w14:uncheckedState w14:val="2610" w14:font="MS Gothic"/>
              </w14:checkbox>
            </w:sdtPr>
            <w:sdtEndPr/>
            <w:sdtContent>
              <w:p w14:paraId="0422903D" w14:textId="62BB9F00" w:rsidR="00DF451F" w:rsidRPr="00C01724" w:rsidRDefault="00DF451F" w:rsidP="002C0B7A">
                <w:pPr>
                  <w:keepLines/>
                </w:pPr>
                <w:r>
                  <w:rPr>
                    <w:rFonts w:ascii="MS Gothic" w:eastAsia="MS Gothic" w:hAnsi="MS Gothic" w:hint="eastAsia"/>
                  </w:rPr>
                  <w:t>☐</w:t>
                </w:r>
              </w:p>
            </w:sdtContent>
          </w:sdt>
        </w:tc>
        <w:tc>
          <w:tcPr>
            <w:tcW w:w="4682" w:type="dxa"/>
          </w:tcPr>
          <w:p w14:paraId="5B616DE7" w14:textId="77777777" w:rsidR="00DF451F" w:rsidRDefault="00DF451F" w:rsidP="00DF451F">
            <w:pPr>
              <w:pStyle w:val="Tabelleninhalt"/>
              <w:rPr>
                <w:szCs w:val="20"/>
              </w:rPr>
            </w:pPr>
            <w:r>
              <w:rPr>
                <w:szCs w:val="20"/>
              </w:rPr>
              <w:t>Forschungs-</w:t>
            </w:r>
            <w:r w:rsidRPr="009B0F13">
              <w:rPr>
                <w:szCs w:val="20"/>
              </w:rPr>
              <w:t>Kolloqui</w:t>
            </w:r>
            <w:r>
              <w:rPr>
                <w:szCs w:val="20"/>
              </w:rPr>
              <w:t>um</w:t>
            </w:r>
          </w:p>
          <w:p w14:paraId="7084B6AB" w14:textId="102AAE7B" w:rsidR="00DF451F" w:rsidRPr="006576EE" w:rsidRDefault="00717146" w:rsidP="002C0B7A">
            <w:pPr>
              <w:pStyle w:val="Tabelleninhalteng"/>
            </w:pPr>
            <w:r>
              <w:t>Research colloquium</w:t>
            </w:r>
          </w:p>
        </w:tc>
      </w:tr>
      <w:tr w:rsidR="00DF451F" w:rsidRPr="00C01724" w14:paraId="7BB0B021" w14:textId="77777777" w:rsidTr="002C0B7A">
        <w:trPr>
          <w:trHeight w:val="385"/>
        </w:trPr>
        <w:tc>
          <w:tcPr>
            <w:tcW w:w="3823" w:type="dxa"/>
            <w:vMerge/>
          </w:tcPr>
          <w:p w14:paraId="74CFE119" w14:textId="77777777" w:rsidR="00DF451F" w:rsidRDefault="00DF451F" w:rsidP="00DF451F">
            <w:pPr>
              <w:pStyle w:val="Tabelleninhalt"/>
            </w:pPr>
          </w:p>
        </w:tc>
        <w:tc>
          <w:tcPr>
            <w:tcW w:w="567" w:type="dxa"/>
          </w:tcPr>
          <w:sdt>
            <w:sdtPr>
              <w:id w:val="-1516369036"/>
              <w14:checkbox>
                <w14:checked w14:val="0"/>
                <w14:checkedState w14:val="2612" w14:font="MS Gothic"/>
                <w14:uncheckedState w14:val="2610" w14:font="MS Gothic"/>
              </w14:checkbox>
            </w:sdtPr>
            <w:sdtEndPr/>
            <w:sdtContent>
              <w:p w14:paraId="65F54CEA" w14:textId="5C8B82D2" w:rsidR="00DF451F" w:rsidRPr="00C01724" w:rsidRDefault="00DF451F" w:rsidP="002C0B7A">
                <w:pPr>
                  <w:keepLines/>
                </w:pPr>
                <w:r>
                  <w:rPr>
                    <w:rFonts w:ascii="MS Gothic" w:eastAsia="MS Gothic" w:hAnsi="MS Gothic" w:hint="eastAsia"/>
                  </w:rPr>
                  <w:t>☐</w:t>
                </w:r>
              </w:p>
            </w:sdtContent>
          </w:sdt>
        </w:tc>
        <w:tc>
          <w:tcPr>
            <w:tcW w:w="4682" w:type="dxa"/>
          </w:tcPr>
          <w:p w14:paraId="33A6158F" w14:textId="77777777" w:rsidR="00DF451F" w:rsidRDefault="00DF451F" w:rsidP="00DF451F">
            <w:pPr>
              <w:pStyle w:val="Tabelleninhalt"/>
              <w:rPr>
                <w:szCs w:val="20"/>
              </w:rPr>
            </w:pPr>
            <w:r>
              <w:rPr>
                <w:szCs w:val="20"/>
              </w:rPr>
              <w:t>Forschungs-</w:t>
            </w:r>
            <w:r w:rsidRPr="009B0F13">
              <w:rPr>
                <w:szCs w:val="20"/>
              </w:rPr>
              <w:t>Workshop</w:t>
            </w:r>
          </w:p>
          <w:p w14:paraId="65FB7B29" w14:textId="314A7301" w:rsidR="00DF451F" w:rsidRPr="00C01724" w:rsidRDefault="00717146" w:rsidP="002C0B7A">
            <w:pPr>
              <w:pStyle w:val="Tabelleninhalteng"/>
            </w:pPr>
            <w:r>
              <w:t>Research workshop</w:t>
            </w:r>
          </w:p>
        </w:tc>
      </w:tr>
      <w:tr w:rsidR="00DF451F" w:rsidRPr="00C01724" w14:paraId="4C4B3F00" w14:textId="77777777" w:rsidTr="002C0B7A">
        <w:trPr>
          <w:trHeight w:val="471"/>
        </w:trPr>
        <w:tc>
          <w:tcPr>
            <w:tcW w:w="3823" w:type="dxa"/>
            <w:vMerge/>
          </w:tcPr>
          <w:p w14:paraId="256FB745" w14:textId="77777777" w:rsidR="00DF451F" w:rsidRDefault="00DF451F" w:rsidP="00DF451F">
            <w:pPr>
              <w:pStyle w:val="Tabelleninhalt"/>
            </w:pPr>
          </w:p>
        </w:tc>
        <w:tc>
          <w:tcPr>
            <w:tcW w:w="567" w:type="dxa"/>
          </w:tcPr>
          <w:sdt>
            <w:sdtPr>
              <w:id w:val="-565416927"/>
              <w14:checkbox>
                <w14:checked w14:val="0"/>
                <w14:checkedState w14:val="2612" w14:font="MS Gothic"/>
                <w14:uncheckedState w14:val="2610" w14:font="MS Gothic"/>
              </w14:checkbox>
            </w:sdtPr>
            <w:sdtEndPr/>
            <w:sdtContent>
              <w:p w14:paraId="49D68E75" w14:textId="7241549E" w:rsidR="00DF451F" w:rsidRPr="00C01724" w:rsidRDefault="00DF451F" w:rsidP="002C0B7A">
                <w:pPr>
                  <w:keepLines/>
                </w:pPr>
                <w:r>
                  <w:rPr>
                    <w:rFonts w:ascii="MS Gothic" w:eastAsia="MS Gothic" w:hAnsi="MS Gothic" w:hint="eastAsia"/>
                  </w:rPr>
                  <w:t>☐</w:t>
                </w:r>
              </w:p>
            </w:sdtContent>
          </w:sdt>
        </w:tc>
        <w:tc>
          <w:tcPr>
            <w:tcW w:w="4682" w:type="dxa"/>
          </w:tcPr>
          <w:p w14:paraId="334F503A" w14:textId="77777777" w:rsidR="00DF451F" w:rsidRDefault="00DF451F" w:rsidP="00DF451F">
            <w:pPr>
              <w:pStyle w:val="Tabelleninhalt"/>
              <w:rPr>
                <w:szCs w:val="20"/>
              </w:rPr>
            </w:pPr>
            <w:r>
              <w:rPr>
                <w:szCs w:val="20"/>
              </w:rPr>
              <w:t>(anderes Format)</w:t>
            </w:r>
          </w:p>
          <w:p w14:paraId="472407C7" w14:textId="5074523D" w:rsidR="00DF451F" w:rsidRDefault="00717146" w:rsidP="00717146">
            <w:pPr>
              <w:pStyle w:val="Tabelleninhalteng"/>
              <w:rPr>
                <w:szCs w:val="20"/>
              </w:rPr>
            </w:pPr>
            <w:r>
              <w:t>(Other type)</w:t>
            </w:r>
          </w:p>
        </w:tc>
      </w:tr>
      <w:tr w:rsidR="00684491" w:rsidRPr="00C01724" w14:paraId="671A4389" w14:textId="77777777" w:rsidTr="002C0B7A">
        <w:tc>
          <w:tcPr>
            <w:tcW w:w="3823" w:type="dxa"/>
          </w:tcPr>
          <w:p w14:paraId="2E84DE67" w14:textId="77777777" w:rsidR="00684491" w:rsidRDefault="00684491" w:rsidP="00DF451F">
            <w:pPr>
              <w:pStyle w:val="Tabelleninhalt"/>
            </w:pPr>
            <w:r>
              <w:t>Titel der Veranstaltung</w:t>
            </w:r>
          </w:p>
          <w:p w14:paraId="3A54D136" w14:textId="1983D8C9" w:rsidR="00684491" w:rsidRPr="00E63CA5" w:rsidRDefault="003D43AB" w:rsidP="00DF451F">
            <w:pPr>
              <w:pStyle w:val="Tabelleninhalteng"/>
              <w:rPr>
                <w:lang w:val="de-DE"/>
              </w:rPr>
            </w:pPr>
            <w:r>
              <w:rPr>
                <w:lang w:val="de-DE"/>
              </w:rPr>
              <w:t>Event</w:t>
            </w:r>
            <w:r w:rsidRPr="00E63CA5">
              <w:rPr>
                <w:lang w:val="de-DE"/>
              </w:rPr>
              <w:t xml:space="preserve"> </w:t>
            </w:r>
            <w:r w:rsidR="00684491" w:rsidRPr="00E63CA5">
              <w:rPr>
                <w:lang w:val="de-DE"/>
              </w:rPr>
              <w:t>title</w:t>
            </w:r>
          </w:p>
        </w:tc>
        <w:tc>
          <w:tcPr>
            <w:tcW w:w="5249" w:type="dxa"/>
            <w:gridSpan w:val="2"/>
          </w:tcPr>
          <w:p w14:paraId="62EADC82" w14:textId="0E94AA5E" w:rsidR="00684491" w:rsidRPr="00C01724" w:rsidRDefault="00684491" w:rsidP="00DF451F">
            <w:pPr>
              <w:pStyle w:val="Tabelleninhalt"/>
            </w:pPr>
          </w:p>
        </w:tc>
      </w:tr>
      <w:tr w:rsidR="00684491" w:rsidRPr="00C01724" w14:paraId="7A52C77E" w14:textId="77777777" w:rsidTr="002C0B7A">
        <w:tc>
          <w:tcPr>
            <w:tcW w:w="3823" w:type="dxa"/>
          </w:tcPr>
          <w:p w14:paraId="759DD694" w14:textId="77777777" w:rsidR="00684491" w:rsidRDefault="00684491" w:rsidP="00DF451F">
            <w:pPr>
              <w:pStyle w:val="Tabelleninhalt"/>
            </w:pPr>
            <w:r>
              <w:t>Ort der Veranstaltung</w:t>
            </w:r>
          </w:p>
          <w:p w14:paraId="433DD69D" w14:textId="72205CB3" w:rsidR="00684491" w:rsidRPr="00843813" w:rsidRDefault="003D43AB" w:rsidP="00DF451F">
            <w:pPr>
              <w:pStyle w:val="Tabelleninhalteng"/>
              <w:rPr>
                <w:lang w:val="de-DE"/>
              </w:rPr>
            </w:pPr>
            <w:r>
              <w:rPr>
                <w:lang w:val="de-DE"/>
              </w:rPr>
              <w:t>Event</w:t>
            </w:r>
            <w:r w:rsidRPr="00843813">
              <w:rPr>
                <w:lang w:val="de-DE"/>
              </w:rPr>
              <w:t xml:space="preserve"> </w:t>
            </w:r>
            <w:r w:rsidR="00684491">
              <w:rPr>
                <w:lang w:val="de-DE"/>
              </w:rPr>
              <w:t>venue</w:t>
            </w:r>
          </w:p>
        </w:tc>
        <w:tc>
          <w:tcPr>
            <w:tcW w:w="5249" w:type="dxa"/>
            <w:gridSpan w:val="2"/>
          </w:tcPr>
          <w:p w14:paraId="365F1FC6" w14:textId="7747B26D" w:rsidR="00684491" w:rsidRPr="00C01724" w:rsidRDefault="00684491" w:rsidP="00DF451F">
            <w:pPr>
              <w:pStyle w:val="Tabelleninhalt"/>
            </w:pPr>
          </w:p>
        </w:tc>
      </w:tr>
      <w:tr w:rsidR="00684491" w:rsidRPr="00C01724" w14:paraId="3D699726" w14:textId="77777777" w:rsidTr="002C0B7A">
        <w:tc>
          <w:tcPr>
            <w:tcW w:w="3823" w:type="dxa"/>
          </w:tcPr>
          <w:p w14:paraId="54BC2170" w14:textId="77777777" w:rsidR="00684491" w:rsidRDefault="00684491" w:rsidP="00DF451F">
            <w:pPr>
              <w:pStyle w:val="Tabelleninhalt"/>
            </w:pPr>
            <w:r>
              <w:t>Zeitraum der Veranstaltung</w:t>
            </w:r>
          </w:p>
          <w:p w14:paraId="505B987C" w14:textId="5E913C61" w:rsidR="00684491" w:rsidRPr="00E63CA5" w:rsidRDefault="003D43AB" w:rsidP="00DF451F">
            <w:pPr>
              <w:pStyle w:val="Tabelleninhalteng"/>
              <w:rPr>
                <w:lang w:val="de-DE"/>
              </w:rPr>
            </w:pPr>
            <w:r>
              <w:rPr>
                <w:lang w:val="de-DE"/>
              </w:rPr>
              <w:t>Event</w:t>
            </w:r>
            <w:r w:rsidRPr="00E63CA5">
              <w:rPr>
                <w:lang w:val="de-DE"/>
              </w:rPr>
              <w:t xml:space="preserve"> </w:t>
            </w:r>
            <w:r w:rsidR="00684491" w:rsidRPr="00E63CA5">
              <w:rPr>
                <w:lang w:val="de-DE"/>
              </w:rPr>
              <w:t>date</w:t>
            </w:r>
          </w:p>
        </w:tc>
        <w:tc>
          <w:tcPr>
            <w:tcW w:w="5249" w:type="dxa"/>
            <w:gridSpan w:val="2"/>
          </w:tcPr>
          <w:p w14:paraId="64F59BDF" w14:textId="2F4959B5" w:rsidR="00684491" w:rsidRPr="00C01724" w:rsidRDefault="00684491" w:rsidP="00DF451F">
            <w:pPr>
              <w:pStyle w:val="Tabelleninhalt"/>
            </w:pPr>
          </w:p>
        </w:tc>
      </w:tr>
      <w:tr w:rsidR="00684491" w:rsidRPr="001016C2" w14:paraId="35EB4CE8" w14:textId="77777777" w:rsidTr="002C0B7A">
        <w:tc>
          <w:tcPr>
            <w:tcW w:w="3823" w:type="dxa"/>
          </w:tcPr>
          <w:p w14:paraId="16D85E2E" w14:textId="77777777" w:rsidR="00684491" w:rsidRDefault="00684491" w:rsidP="00DF451F">
            <w:pPr>
              <w:pStyle w:val="Tabelleninhalt"/>
            </w:pPr>
            <w:r>
              <w:t>KU-Organisatorin oder -Organisator der Veranstaltung</w:t>
            </w:r>
          </w:p>
          <w:p w14:paraId="05A1C83B" w14:textId="77777777" w:rsidR="00684491" w:rsidRDefault="00684491" w:rsidP="00DF451F">
            <w:pPr>
              <w:pStyle w:val="Tabelleninhalteng"/>
              <w:rPr>
                <w:lang w:val="de-DE"/>
              </w:rPr>
            </w:pPr>
            <w:r>
              <w:rPr>
                <w:lang w:val="de-DE"/>
              </w:rPr>
              <w:t>KU c</w:t>
            </w:r>
            <w:r w:rsidRPr="00843813">
              <w:rPr>
                <w:lang w:val="de-DE"/>
              </w:rPr>
              <w:t>onference organisors</w:t>
            </w:r>
          </w:p>
          <w:p w14:paraId="2A8B37C8" w14:textId="77777777" w:rsidR="00684491" w:rsidRDefault="00684491" w:rsidP="00DF451F">
            <w:pPr>
              <w:pStyle w:val="Tabelleninhalteng"/>
              <w:rPr>
                <w:lang w:val="de-DE"/>
              </w:rPr>
            </w:pPr>
          </w:p>
          <w:p w14:paraId="39E7BDE9" w14:textId="77777777" w:rsidR="00684491" w:rsidRDefault="00684491" w:rsidP="00DF451F">
            <w:pPr>
              <w:pStyle w:val="KommentarinTabelle"/>
            </w:pPr>
            <w:r>
              <w:t>Name, Fakultät/Fachbereich bzw. forschende Einrichtung</w:t>
            </w:r>
          </w:p>
          <w:p w14:paraId="0A6D6DB6" w14:textId="04C65119" w:rsidR="00684491" w:rsidRPr="00843813" w:rsidRDefault="003D43AB" w:rsidP="00DF451F">
            <w:pPr>
              <w:pStyle w:val="KommentarinTabelleeng"/>
            </w:pPr>
            <w:r>
              <w:t>Name, faculty/discipline or research institute</w:t>
            </w:r>
          </w:p>
        </w:tc>
        <w:tc>
          <w:tcPr>
            <w:tcW w:w="5249" w:type="dxa"/>
            <w:gridSpan w:val="2"/>
          </w:tcPr>
          <w:p w14:paraId="23169F55" w14:textId="16A006BF" w:rsidR="00684491" w:rsidRPr="00D36484" w:rsidRDefault="00684491" w:rsidP="00DF451F">
            <w:pPr>
              <w:pStyle w:val="Tabelleninhalt"/>
              <w:rPr>
                <w:lang w:val="en-US"/>
              </w:rPr>
            </w:pPr>
          </w:p>
        </w:tc>
      </w:tr>
      <w:tr w:rsidR="00684491" w:rsidRPr="00780D9F" w14:paraId="1DB1B175" w14:textId="77777777" w:rsidTr="002C0B7A">
        <w:tc>
          <w:tcPr>
            <w:tcW w:w="3823" w:type="dxa"/>
          </w:tcPr>
          <w:p w14:paraId="1EF22FA2" w14:textId="77777777" w:rsidR="00684491" w:rsidRDefault="00684491" w:rsidP="00DF451F">
            <w:pPr>
              <w:pStyle w:val="Tabelleninhalt"/>
            </w:pPr>
            <w:r w:rsidRPr="00780D9F">
              <w:t xml:space="preserve">Co-Organisatorin oder Co-Organisator anderer wissenschaftlicher </w:t>
            </w:r>
            <w:r>
              <w:t>E</w:t>
            </w:r>
            <w:r w:rsidRPr="00780D9F">
              <w:t>inrichtungen</w:t>
            </w:r>
          </w:p>
          <w:p w14:paraId="4C1A1B0A" w14:textId="4721E939" w:rsidR="00684491" w:rsidRDefault="003D43AB" w:rsidP="00DF451F">
            <w:pPr>
              <w:pStyle w:val="Tabelleninhalteng"/>
            </w:pPr>
            <w:r>
              <w:t>Co-organizer from other scientific institutions</w:t>
            </w:r>
          </w:p>
          <w:p w14:paraId="208C2986" w14:textId="77777777" w:rsidR="00684491" w:rsidRPr="00D36484" w:rsidRDefault="00684491" w:rsidP="00DF451F">
            <w:pPr>
              <w:pStyle w:val="Tabelleninhalt"/>
              <w:rPr>
                <w:lang w:val="en-US"/>
              </w:rPr>
            </w:pPr>
          </w:p>
          <w:p w14:paraId="3C21B9D2" w14:textId="77777777" w:rsidR="00684491" w:rsidRDefault="00684491" w:rsidP="00DF451F">
            <w:pPr>
              <w:pStyle w:val="KommentarinTabelle"/>
            </w:pPr>
            <w:r>
              <w:t>Name, wissenschaftliche Einrichtung</w:t>
            </w:r>
          </w:p>
          <w:p w14:paraId="2E6FF0CE" w14:textId="7AFD11EF" w:rsidR="00684491" w:rsidRPr="00D36484" w:rsidRDefault="003D43AB" w:rsidP="002C0B7A">
            <w:pPr>
              <w:pStyle w:val="KommentarinTabelleeng"/>
              <w:rPr>
                <w:lang w:val="de-DE"/>
              </w:rPr>
            </w:pPr>
            <w:r w:rsidRPr="00D36484">
              <w:rPr>
                <w:lang w:val="de-DE"/>
              </w:rPr>
              <w:t>Name, scientific institution</w:t>
            </w:r>
          </w:p>
        </w:tc>
        <w:tc>
          <w:tcPr>
            <w:tcW w:w="5249" w:type="dxa"/>
            <w:gridSpan w:val="2"/>
          </w:tcPr>
          <w:p w14:paraId="1775CFCD" w14:textId="7EB44157" w:rsidR="00684491" w:rsidRPr="00780D9F" w:rsidRDefault="00684491" w:rsidP="00DF451F">
            <w:pPr>
              <w:pStyle w:val="Tabelleninhalt"/>
            </w:pPr>
          </w:p>
        </w:tc>
      </w:tr>
      <w:tr w:rsidR="00684491" w:rsidRPr="00C01724" w14:paraId="5A5AA43A" w14:textId="77777777" w:rsidTr="002C0B7A">
        <w:tc>
          <w:tcPr>
            <w:tcW w:w="3823" w:type="dxa"/>
          </w:tcPr>
          <w:p w14:paraId="7F73C8A8" w14:textId="70531126" w:rsidR="00684491" w:rsidRDefault="00684491" w:rsidP="00DF451F">
            <w:pPr>
              <w:pStyle w:val="Tabelleninhalt"/>
            </w:pPr>
            <w:r>
              <w:t>Webseite der Tagung</w:t>
            </w:r>
          </w:p>
          <w:p w14:paraId="04E0EBAA" w14:textId="77777777" w:rsidR="00684491" w:rsidRPr="00E63CA5" w:rsidRDefault="00684491" w:rsidP="00DF451F">
            <w:pPr>
              <w:pStyle w:val="Tabelleninhalteng"/>
              <w:rPr>
                <w:lang w:val="de-DE"/>
              </w:rPr>
            </w:pPr>
            <w:r w:rsidRPr="00E63CA5">
              <w:rPr>
                <w:lang w:val="de-DE"/>
              </w:rPr>
              <w:t>Conference website</w:t>
            </w:r>
          </w:p>
        </w:tc>
        <w:tc>
          <w:tcPr>
            <w:tcW w:w="5249" w:type="dxa"/>
            <w:gridSpan w:val="2"/>
          </w:tcPr>
          <w:p w14:paraId="43BD906E" w14:textId="5E9DCEFA" w:rsidR="00684491" w:rsidRPr="00C01724" w:rsidRDefault="00684491" w:rsidP="00DF451F">
            <w:pPr>
              <w:pStyle w:val="Tabelleninhalt"/>
            </w:pPr>
          </w:p>
        </w:tc>
      </w:tr>
      <w:tr w:rsidR="00DF451F" w:rsidRPr="00C01724" w14:paraId="4C5A3BCA" w14:textId="77777777" w:rsidTr="002C0B7A">
        <w:tc>
          <w:tcPr>
            <w:tcW w:w="3823" w:type="dxa"/>
            <w:vMerge w:val="restart"/>
          </w:tcPr>
          <w:p w14:paraId="625B1DDC" w14:textId="77777777" w:rsidR="00DF451F" w:rsidRDefault="00DF451F" w:rsidP="00DF451F">
            <w:pPr>
              <w:pStyle w:val="Tabelleninhalt"/>
            </w:pPr>
            <w:r>
              <w:t>Anzahl der erwarteten Teilnehmerinnen und Teilnehmer</w:t>
            </w:r>
          </w:p>
          <w:p w14:paraId="5C956420" w14:textId="50CFBBB3" w:rsidR="00DF451F" w:rsidRPr="00677424" w:rsidRDefault="00173A64" w:rsidP="00DF451F">
            <w:pPr>
              <w:pStyle w:val="Tabelleninhalteng"/>
            </w:pPr>
            <w:r w:rsidRPr="00677424">
              <w:t>Expected number of participants</w:t>
            </w:r>
          </w:p>
          <w:p w14:paraId="6A2F0C58" w14:textId="77777777" w:rsidR="00DF451F" w:rsidRPr="00677424" w:rsidRDefault="00DF451F" w:rsidP="00DF451F">
            <w:pPr>
              <w:pStyle w:val="Tabelleninhalteng"/>
            </w:pPr>
          </w:p>
          <w:p w14:paraId="29F97B50" w14:textId="4B82D8C4" w:rsidR="00DF451F" w:rsidRPr="00677424" w:rsidRDefault="00DF451F" w:rsidP="00DF451F">
            <w:pPr>
              <w:pStyle w:val="KommentarinTabelle"/>
              <w:rPr>
                <w:lang w:val="en-US"/>
              </w:rPr>
            </w:pPr>
            <w:r w:rsidRPr="00677424">
              <w:rPr>
                <w:lang w:val="en-US"/>
              </w:rPr>
              <w:t>Bitte erwartete Anzahl eintragen!</w:t>
            </w:r>
          </w:p>
          <w:p w14:paraId="62FC82C1" w14:textId="322B7B1B" w:rsidR="00DF451F" w:rsidRPr="00173A64" w:rsidRDefault="00173A64" w:rsidP="00DF451F">
            <w:pPr>
              <w:pStyle w:val="KommentarinTabelleeng"/>
            </w:pPr>
            <w:r w:rsidRPr="00173A64">
              <w:t>Please state expected number of participants</w:t>
            </w:r>
            <w:r>
              <w:t>!</w:t>
            </w:r>
          </w:p>
        </w:tc>
        <w:tc>
          <w:tcPr>
            <w:tcW w:w="567" w:type="dxa"/>
          </w:tcPr>
          <w:p w14:paraId="26BC9FB0" w14:textId="66DBC000" w:rsidR="00DF451F" w:rsidRPr="00173A64" w:rsidRDefault="00DF451F" w:rsidP="00DF451F">
            <w:pPr>
              <w:pStyle w:val="Tabelleninhalt"/>
              <w:rPr>
                <w:lang w:val="en-US"/>
              </w:rPr>
            </w:pPr>
          </w:p>
        </w:tc>
        <w:tc>
          <w:tcPr>
            <w:tcW w:w="4682" w:type="dxa"/>
          </w:tcPr>
          <w:p w14:paraId="4FC0DAD6" w14:textId="77777777" w:rsidR="00DF451F" w:rsidRPr="00601550" w:rsidRDefault="00DF451F" w:rsidP="00DF451F">
            <w:pPr>
              <w:pStyle w:val="Tabelleninhalt"/>
            </w:pPr>
            <w:r>
              <w:t>Referentinnen und Referenten insgesamt</w:t>
            </w:r>
          </w:p>
          <w:p w14:paraId="34982899" w14:textId="59A6030C" w:rsidR="00DF451F" w:rsidRPr="00173A64" w:rsidRDefault="00173A64" w:rsidP="00DF451F">
            <w:pPr>
              <w:pStyle w:val="Tabelleninhalteng"/>
              <w:rPr>
                <w:lang w:val="de-DE"/>
              </w:rPr>
            </w:pPr>
            <w:r w:rsidRPr="00173A64">
              <w:rPr>
                <w:lang w:val="de-DE"/>
              </w:rPr>
              <w:t>T</w:t>
            </w:r>
            <w:r>
              <w:rPr>
                <w:lang w:val="de-DE"/>
              </w:rPr>
              <w:t>otal number of speakers</w:t>
            </w:r>
          </w:p>
        </w:tc>
      </w:tr>
      <w:tr w:rsidR="00DF451F" w:rsidRPr="001016C2" w14:paraId="2E10123F" w14:textId="77777777" w:rsidTr="002C0B7A">
        <w:tc>
          <w:tcPr>
            <w:tcW w:w="3823" w:type="dxa"/>
            <w:vMerge/>
          </w:tcPr>
          <w:p w14:paraId="3CB495CA" w14:textId="77777777" w:rsidR="00DF451F" w:rsidRDefault="00DF451F" w:rsidP="00DF451F">
            <w:pPr>
              <w:pStyle w:val="Tabelleninhalt"/>
            </w:pPr>
          </w:p>
        </w:tc>
        <w:tc>
          <w:tcPr>
            <w:tcW w:w="567" w:type="dxa"/>
          </w:tcPr>
          <w:p w14:paraId="16483C62" w14:textId="73D0A20B" w:rsidR="00DF451F" w:rsidRDefault="00DF451F" w:rsidP="00DF451F">
            <w:pPr>
              <w:pStyle w:val="Tabelleninhalt"/>
            </w:pPr>
          </w:p>
        </w:tc>
        <w:tc>
          <w:tcPr>
            <w:tcW w:w="4682" w:type="dxa"/>
          </w:tcPr>
          <w:p w14:paraId="07E71397" w14:textId="77777777" w:rsidR="00DF451F" w:rsidRDefault="00DF451F" w:rsidP="00DF451F">
            <w:pPr>
              <w:pStyle w:val="Tabelleninhalt"/>
            </w:pPr>
            <w:r>
              <w:t>davon Referentinnen und Referenten der KU</w:t>
            </w:r>
          </w:p>
          <w:p w14:paraId="46E72F58" w14:textId="4C60A1C9" w:rsidR="00DF451F" w:rsidRPr="00173A64" w:rsidRDefault="00173A64" w:rsidP="00DF451F">
            <w:pPr>
              <w:pStyle w:val="Tabelleninhalteng"/>
            </w:pPr>
            <w:r w:rsidRPr="00173A64">
              <w:t>of which: number of KU speakers</w:t>
            </w:r>
          </w:p>
        </w:tc>
      </w:tr>
      <w:tr w:rsidR="00DF451F" w:rsidRPr="00C01724" w14:paraId="1ACDCAFC" w14:textId="77777777" w:rsidTr="002C0B7A">
        <w:tc>
          <w:tcPr>
            <w:tcW w:w="3823" w:type="dxa"/>
            <w:vMerge/>
          </w:tcPr>
          <w:p w14:paraId="3998B51B" w14:textId="77777777" w:rsidR="00DF451F" w:rsidRPr="00173A64" w:rsidRDefault="00DF451F" w:rsidP="00DF451F">
            <w:pPr>
              <w:pStyle w:val="Tabelleninhalt"/>
              <w:rPr>
                <w:lang w:val="en-US"/>
              </w:rPr>
            </w:pPr>
          </w:p>
        </w:tc>
        <w:tc>
          <w:tcPr>
            <w:tcW w:w="567" w:type="dxa"/>
          </w:tcPr>
          <w:p w14:paraId="1D729006" w14:textId="48E05B73" w:rsidR="00DF451F" w:rsidRPr="00173A64" w:rsidRDefault="00DF451F" w:rsidP="00DF451F">
            <w:pPr>
              <w:pStyle w:val="Tabelleninhalt"/>
              <w:rPr>
                <w:lang w:val="en-US"/>
              </w:rPr>
            </w:pPr>
          </w:p>
        </w:tc>
        <w:tc>
          <w:tcPr>
            <w:tcW w:w="4682" w:type="dxa"/>
          </w:tcPr>
          <w:p w14:paraId="7494570D" w14:textId="77777777" w:rsidR="00DF451F" w:rsidRDefault="00DF451F" w:rsidP="00DF451F">
            <w:pPr>
              <w:pStyle w:val="Tabelleninhalt"/>
            </w:pPr>
            <w:r>
              <w:t>weitere Teilnehmerinnen und Teilnehmer der KU</w:t>
            </w:r>
          </w:p>
          <w:p w14:paraId="79DC7DAA" w14:textId="491E818A" w:rsidR="00DF451F" w:rsidRPr="006975E9" w:rsidRDefault="00173A64" w:rsidP="00DF451F">
            <w:pPr>
              <w:pStyle w:val="Tabelleninhalteng"/>
              <w:rPr>
                <w:lang w:val="de-DE"/>
              </w:rPr>
            </w:pPr>
            <w:r>
              <w:rPr>
                <w:lang w:val="de-DE"/>
              </w:rPr>
              <w:t>other KU participants</w:t>
            </w:r>
          </w:p>
        </w:tc>
      </w:tr>
      <w:tr w:rsidR="00DF451F" w:rsidRPr="00C01724" w14:paraId="20A4F00F" w14:textId="77777777" w:rsidTr="002C0B7A">
        <w:tc>
          <w:tcPr>
            <w:tcW w:w="3823" w:type="dxa"/>
          </w:tcPr>
          <w:p w14:paraId="63F0F27F" w14:textId="77777777" w:rsidR="00DF451F" w:rsidRDefault="00DF451F" w:rsidP="00DF451F">
            <w:pPr>
              <w:pStyle w:val="Tabelleninhalt"/>
            </w:pPr>
          </w:p>
        </w:tc>
        <w:tc>
          <w:tcPr>
            <w:tcW w:w="567" w:type="dxa"/>
          </w:tcPr>
          <w:p w14:paraId="199F0638" w14:textId="1D5C17B2" w:rsidR="00DF451F" w:rsidRDefault="00DF451F" w:rsidP="00DF451F">
            <w:pPr>
              <w:pStyle w:val="Tabelleninhalt"/>
            </w:pPr>
          </w:p>
        </w:tc>
        <w:tc>
          <w:tcPr>
            <w:tcW w:w="4682" w:type="dxa"/>
          </w:tcPr>
          <w:p w14:paraId="1D27036A" w14:textId="77777777" w:rsidR="00DF451F" w:rsidRDefault="00DF451F" w:rsidP="00DF451F">
            <w:pPr>
              <w:pStyle w:val="Tabelleninhalt"/>
            </w:pPr>
            <w:r>
              <w:t>weitere externe Teilnehmerinnen und Teilnehmer</w:t>
            </w:r>
          </w:p>
          <w:p w14:paraId="7CBAADA8" w14:textId="325C76F5" w:rsidR="00DF451F" w:rsidRPr="008B4FA8" w:rsidRDefault="00173A64" w:rsidP="00DF451F">
            <w:pPr>
              <w:pStyle w:val="Tabelleninhalteng"/>
              <w:rPr>
                <w:lang w:val="de-DE"/>
              </w:rPr>
            </w:pPr>
            <w:r>
              <w:rPr>
                <w:lang w:val="de-DE"/>
              </w:rPr>
              <w:t>other external participants</w:t>
            </w:r>
          </w:p>
        </w:tc>
      </w:tr>
      <w:tr w:rsidR="00DF451F" w:rsidRPr="001016C2" w14:paraId="69259A0E" w14:textId="77777777" w:rsidTr="002C0B7A">
        <w:tc>
          <w:tcPr>
            <w:tcW w:w="3823" w:type="dxa"/>
          </w:tcPr>
          <w:p w14:paraId="729A23D2" w14:textId="77777777" w:rsidR="00DF451F" w:rsidRDefault="00DF451F" w:rsidP="00DF451F">
            <w:pPr>
              <w:pStyle w:val="Tabelleninhalt"/>
            </w:pPr>
            <w:r>
              <w:t>Kurzbeschreibung der geplanten wissenschaftlichen Veranstaltung</w:t>
            </w:r>
          </w:p>
          <w:p w14:paraId="77C2E8CA" w14:textId="204C5718" w:rsidR="00DF451F" w:rsidRPr="006906A2" w:rsidRDefault="00173A64" w:rsidP="00DF451F">
            <w:pPr>
              <w:pStyle w:val="Tabelleninhalteng"/>
              <w:rPr>
                <w:lang w:val="de-DE"/>
              </w:rPr>
            </w:pPr>
            <w:r w:rsidRPr="006906A2">
              <w:rPr>
                <w:lang w:val="de-DE"/>
              </w:rPr>
              <w:t>Short description of planned scientific event</w:t>
            </w:r>
          </w:p>
          <w:p w14:paraId="0B699468" w14:textId="77777777" w:rsidR="00DF451F" w:rsidRPr="006906A2" w:rsidRDefault="00DF451F" w:rsidP="00DF451F">
            <w:pPr>
              <w:pStyle w:val="Tabelleninhalt"/>
            </w:pPr>
          </w:p>
          <w:p w14:paraId="6C6F198B" w14:textId="0BFCB971" w:rsidR="00DF451F" w:rsidRDefault="00C813A1" w:rsidP="00C813A1">
            <w:pPr>
              <w:pStyle w:val="KommentarinTabelle"/>
            </w:pPr>
            <w:r>
              <w:t xml:space="preserve">Forschungsfrage/-thema, Stand der Forschung, eigene Vorarbeiten, Ziel/Zweck der geplanten Veranstaltung; </w:t>
            </w:r>
            <w:r w:rsidR="00DF451F">
              <w:t>max. eine DIN A4-Seite</w:t>
            </w:r>
          </w:p>
          <w:p w14:paraId="6924AF50" w14:textId="7DA3ED20" w:rsidR="00E639FD" w:rsidRPr="00173A64" w:rsidRDefault="00173A64" w:rsidP="00DF451F">
            <w:pPr>
              <w:pStyle w:val="KommentarinTabelleeng"/>
            </w:pPr>
            <w:r w:rsidRPr="00173A64">
              <w:rPr>
                <w:iCs w:val="0"/>
                <w:szCs w:val="16"/>
              </w:rPr>
              <w:lastRenderedPageBreak/>
              <w:t>Research question/topic, state of research, own preparatory work, aim/purpose of planned event; no longer than one DIN A4 page</w:t>
            </w:r>
            <w:r w:rsidRPr="00173A64" w:rsidDel="00173A64">
              <w:t xml:space="preserve"> </w:t>
            </w:r>
          </w:p>
          <w:p w14:paraId="492985EA" w14:textId="4AF89664" w:rsidR="00DF451F" w:rsidRDefault="00DF451F" w:rsidP="00DF451F">
            <w:pPr>
              <w:pStyle w:val="KommentarinTabelle"/>
            </w:pPr>
            <w:r w:rsidRPr="006975E9">
              <w:t xml:space="preserve">Falls vorhanden, fügen Sie bitte ein Programm der Tagung als Anlage </w:t>
            </w:r>
            <w:r w:rsidR="00E639FD">
              <w:t xml:space="preserve">4 </w:t>
            </w:r>
            <w:r w:rsidRPr="006975E9">
              <w:t>bei.</w:t>
            </w:r>
          </w:p>
          <w:p w14:paraId="452085C0" w14:textId="77777777" w:rsidR="007548E9" w:rsidRPr="007548E9" w:rsidRDefault="007548E9" w:rsidP="007548E9">
            <w:pPr>
              <w:pStyle w:val="KommentarinTabelle"/>
              <w:rPr>
                <w:iCs w:val="0"/>
                <w:color w:val="4472C4" w:themeColor="accent5"/>
                <w:szCs w:val="16"/>
                <w:lang w:val="en-US"/>
              </w:rPr>
            </w:pPr>
            <w:r w:rsidRPr="007548E9">
              <w:rPr>
                <w:iCs w:val="0"/>
                <w:color w:val="4472C4" w:themeColor="accent5"/>
                <w:szCs w:val="16"/>
                <w:lang w:val="en-US"/>
              </w:rPr>
              <w:t>If available, please attach a program of the conference as Appendix 4.</w:t>
            </w:r>
          </w:p>
          <w:p w14:paraId="59032EF5" w14:textId="14CCD58B" w:rsidR="00DF451F" w:rsidRPr="006975E9" w:rsidRDefault="00DF451F" w:rsidP="00DF451F">
            <w:pPr>
              <w:pStyle w:val="KommentarinTabelleeng"/>
            </w:pPr>
          </w:p>
        </w:tc>
        <w:tc>
          <w:tcPr>
            <w:tcW w:w="567" w:type="dxa"/>
          </w:tcPr>
          <w:p w14:paraId="15637A1D" w14:textId="77777777" w:rsidR="00DF451F" w:rsidRPr="007548E9" w:rsidRDefault="00DF451F" w:rsidP="00DF451F">
            <w:pPr>
              <w:pStyle w:val="Tabelleninhalt"/>
              <w:rPr>
                <w:lang w:val="en-US"/>
              </w:rPr>
            </w:pPr>
          </w:p>
        </w:tc>
        <w:tc>
          <w:tcPr>
            <w:tcW w:w="4682" w:type="dxa"/>
          </w:tcPr>
          <w:p w14:paraId="6A2D5BBF" w14:textId="04BE58DB" w:rsidR="00DF451F" w:rsidRPr="007548E9" w:rsidRDefault="00DF451F" w:rsidP="00DF451F">
            <w:pPr>
              <w:pStyle w:val="Tabelleninhalt"/>
              <w:rPr>
                <w:lang w:val="en-US"/>
              </w:rPr>
            </w:pPr>
          </w:p>
        </w:tc>
      </w:tr>
    </w:tbl>
    <w:p w14:paraId="6ABE64D5" w14:textId="77777777" w:rsidR="00684491" w:rsidRPr="007548E9" w:rsidRDefault="00684491" w:rsidP="002C0B7A">
      <w:pPr>
        <w:rPr>
          <w:lang w:val="en-US"/>
        </w:rPr>
      </w:pPr>
      <w:bookmarkStart w:id="29" w:name="_Toc450555667"/>
      <w:bookmarkStart w:id="30" w:name="_Toc450567417"/>
      <w:bookmarkStart w:id="31" w:name="_Toc450568276"/>
      <w:bookmarkStart w:id="32" w:name="_Toc450569115"/>
      <w:bookmarkStart w:id="33" w:name="_Toc450573562"/>
      <w:bookmarkStart w:id="34" w:name="_Toc450580558"/>
      <w:bookmarkStart w:id="35" w:name="_Toc450915801"/>
      <w:bookmarkStart w:id="36" w:name="_Toc451267458"/>
      <w:bookmarkStart w:id="37" w:name="_Toc451267553"/>
      <w:bookmarkStart w:id="38" w:name="_Toc451857431"/>
      <w:bookmarkStart w:id="39" w:name="_Toc453341672"/>
      <w:bookmarkEnd w:id="28"/>
    </w:p>
    <w:p w14:paraId="20706B43" w14:textId="7F42DC78" w:rsidR="00684491" w:rsidRPr="00684491" w:rsidRDefault="00315A60" w:rsidP="002C0B7A">
      <w:pPr>
        <w:pStyle w:val="berschrift1"/>
      </w:pPr>
      <w:r w:rsidRPr="00893C18">
        <w:lastRenderedPageBreak/>
        <w:t>Gesamtkostenaufstellung für die geplante Tagung</w:t>
      </w:r>
    </w:p>
    <w:bookmarkEnd w:id="29"/>
    <w:bookmarkEnd w:id="30"/>
    <w:bookmarkEnd w:id="31"/>
    <w:bookmarkEnd w:id="32"/>
    <w:bookmarkEnd w:id="33"/>
    <w:bookmarkEnd w:id="34"/>
    <w:bookmarkEnd w:id="35"/>
    <w:bookmarkEnd w:id="36"/>
    <w:bookmarkEnd w:id="37"/>
    <w:bookmarkEnd w:id="38"/>
    <w:bookmarkEnd w:id="39"/>
    <w:p w14:paraId="2C727E67" w14:textId="11290526" w:rsidR="00E332F3" w:rsidRPr="006906A2" w:rsidRDefault="00660970">
      <w:pPr>
        <w:pStyle w:val="berschrift1eng"/>
        <w:rPr>
          <w:lang w:val="de-DE"/>
        </w:rPr>
      </w:pPr>
      <w:r w:rsidRPr="006906A2">
        <w:rPr>
          <w:lang w:val="de-DE"/>
        </w:rPr>
        <w:t>List of total costs for planned event</w:t>
      </w:r>
    </w:p>
    <w:p w14:paraId="7F906D4D" w14:textId="030AAD1F" w:rsidR="0070725C" w:rsidRDefault="00864B9A" w:rsidP="00891B22">
      <w:pPr>
        <w:pStyle w:val="KommentarinTabelle"/>
      </w:pPr>
      <w:r>
        <w:t>Bitte stellen Sie die gesamten Kosten für die geplante wissenschaftliche Veranstaltung zusammen und geben Sie auch an, welche anderen Fördermittel (z.B. Lehrstuhl/Professur oder Drittmittel) für die geplante Veranstaltung verwendet werden können.</w:t>
      </w:r>
    </w:p>
    <w:p w14:paraId="420744CF" w14:textId="5A72D964" w:rsidR="0070725C" w:rsidRDefault="00891B22" w:rsidP="00864B9A">
      <w:pPr>
        <w:pStyle w:val="KommentarinTabelle"/>
      </w:pPr>
      <w:r w:rsidRPr="00C01724">
        <w:t xml:space="preserve">Bitte machen Sie </w:t>
      </w:r>
      <w:r w:rsidR="00864B9A">
        <w:t xml:space="preserve">detaillierte </w:t>
      </w:r>
      <w:r w:rsidRPr="00C01724">
        <w:t xml:space="preserve">Angaben zu den beantragten </w:t>
      </w:r>
      <w:r w:rsidR="00864B9A">
        <w:t xml:space="preserve">Personal-, </w:t>
      </w:r>
      <w:r w:rsidRPr="00C01724">
        <w:t>Reise</w:t>
      </w:r>
      <w:r>
        <w:t xml:space="preserve">-, </w:t>
      </w:r>
      <w:r w:rsidR="00864B9A">
        <w:t xml:space="preserve">und </w:t>
      </w:r>
      <w:r>
        <w:t>Sachmitteln.</w:t>
      </w:r>
    </w:p>
    <w:p w14:paraId="5B19F3C0" w14:textId="741B6807" w:rsidR="0070725C" w:rsidRDefault="00864B9A" w:rsidP="00864B9A">
      <w:pPr>
        <w:pStyle w:val="KommentarinTabelle"/>
      </w:pPr>
      <w:r w:rsidRPr="00C01724">
        <w:t xml:space="preserve">Personalmittel können für studentische Hilfskräfte </w:t>
      </w:r>
      <w:r>
        <w:t xml:space="preserve">mit und ohne Abschluss </w:t>
      </w:r>
      <w:r w:rsidRPr="00C01724">
        <w:t xml:space="preserve">eingesetzt werden. </w:t>
      </w:r>
      <w:r w:rsidRPr="00C02B1B">
        <w:rPr>
          <w:b/>
        </w:rPr>
        <w:t>Vorab</w:t>
      </w:r>
      <w:r w:rsidRPr="00C01724">
        <w:t xml:space="preserve"> </w:t>
      </w:r>
      <w:r>
        <w:t xml:space="preserve">muss </w:t>
      </w:r>
      <w:r w:rsidRPr="00C01724">
        <w:t>über die Personalabteilung eine Prüfung der arbeitsrechtlichen Bedingungen erfolgen.</w:t>
      </w:r>
    </w:p>
    <w:p w14:paraId="264F21C0" w14:textId="24C35187" w:rsidR="0070725C" w:rsidRDefault="00864B9A" w:rsidP="00891B22">
      <w:pPr>
        <w:pStyle w:val="KommentarinTabelle"/>
      </w:pPr>
      <w:r w:rsidRPr="00C01724">
        <w:t xml:space="preserve">Zu Reisekosten zählen </w:t>
      </w:r>
      <w:r>
        <w:t xml:space="preserve">hier nur </w:t>
      </w:r>
      <w:r w:rsidRPr="00C01724">
        <w:t>Fahrt- und Über</w:t>
      </w:r>
      <w:r>
        <w:t>nachtungskosten eingeladener externer Referent</w:t>
      </w:r>
      <w:r w:rsidR="0025678D">
        <w:t>innen und Referenten</w:t>
      </w:r>
      <w:r>
        <w:t>en</w:t>
      </w:r>
      <w:r w:rsidRPr="00C01724">
        <w:t xml:space="preserve">. Reisekosten </w:t>
      </w:r>
      <w:r>
        <w:t>werden nur</w:t>
      </w:r>
      <w:r w:rsidRPr="00C01724">
        <w:t xml:space="preserve"> nach den </w:t>
      </w:r>
      <w:r w:rsidRPr="00E3242A">
        <w:t>Bestimmungen des Bayerischen Reisekostengesetzes (BayRKG)</w:t>
      </w:r>
      <w:r w:rsidRPr="00E3242A">
        <w:rPr>
          <w:rStyle w:val="Funotenzeichen"/>
        </w:rPr>
        <w:footnoteReference w:id="2"/>
      </w:r>
      <w:r w:rsidRPr="00E3242A">
        <w:t xml:space="preserve"> gewährt. Bitte führen Sie die </w:t>
      </w:r>
      <w:r>
        <w:t xml:space="preserve">Kosten für die </w:t>
      </w:r>
      <w:r w:rsidRPr="00E3242A">
        <w:t>einzelnen Reisen der jeweiligen Referen</w:t>
      </w:r>
      <w:r w:rsidR="0025678D">
        <w:t>tinnen und Referenten</w:t>
      </w:r>
      <w:r w:rsidRPr="00E3242A">
        <w:t>ten getrennt auf.</w:t>
      </w:r>
    </w:p>
    <w:p w14:paraId="6CC48687" w14:textId="27F95F22" w:rsidR="0070725C" w:rsidRDefault="00891B22" w:rsidP="00891B22">
      <w:pPr>
        <w:pStyle w:val="KommentarinTabelle"/>
      </w:pPr>
      <w:r w:rsidRPr="0015795D">
        <w:t xml:space="preserve">Sachmittel können neben Beschaffungen materieller </w:t>
      </w:r>
      <w:r>
        <w:t>Güter</w:t>
      </w:r>
      <w:r w:rsidRPr="0015795D">
        <w:t xml:space="preserve"> (z. B. Druckkosten für Presse- und Öffentlichkeitsarbeit, Kopien, Porto) auch Vergabe</w:t>
      </w:r>
      <w:r>
        <w:t>n</w:t>
      </w:r>
      <w:r w:rsidRPr="0015795D">
        <w:t xml:space="preserve"> von Werk- und Honorarverträgen für bestimmte Leistungen und Services sein, wie auch Raummieten oder ähnliches. Dabei ist zu berücksichtigen, dass die Werkvertrags- und Honorarmittel nicht für Aufgaben genutzt werden dürfen, die auch im Rahmen einer sozialversicherungspflichtigen Beschäftigung gelöst werden können. </w:t>
      </w:r>
      <w:r>
        <w:t>V</w:t>
      </w:r>
      <w:r w:rsidRPr="00C01724">
        <w:t xml:space="preserve">orab </w:t>
      </w:r>
      <w:r>
        <w:t xml:space="preserve">sollte auch hier </w:t>
      </w:r>
      <w:r w:rsidRPr="00C01724">
        <w:t>über die Personalabteilung eine Prüfung der arbeitsrechtlichen Bedingungen erfolgen.</w:t>
      </w:r>
      <w:r>
        <w:t xml:space="preserve"> </w:t>
      </w:r>
      <w:r w:rsidR="0070725C">
        <w:br/>
      </w:r>
      <w:r w:rsidRPr="0015795D">
        <w:t xml:space="preserve">Bitte beachten </w:t>
      </w:r>
      <w:r>
        <w:t>S</w:t>
      </w:r>
      <w:r w:rsidRPr="0015795D">
        <w:t xml:space="preserve">ie, dass bei </w:t>
      </w:r>
      <w:r w:rsidR="00864B9A">
        <w:t>wissenschaftlichen Veranstaltungen</w:t>
      </w:r>
      <w:r w:rsidRPr="0015795D">
        <w:t xml:space="preserve"> </w:t>
      </w:r>
      <w:r w:rsidR="0070725C">
        <w:t xml:space="preserve">aus Haushaltsmitteln der KU und aus proFOR+-Mitteln </w:t>
      </w:r>
      <w:r w:rsidRPr="00712D09">
        <w:rPr>
          <w:b/>
        </w:rPr>
        <w:t>grundsätzlich nicht</w:t>
      </w:r>
      <w:r w:rsidRPr="0015795D">
        <w:t xml:space="preserve"> </w:t>
      </w:r>
      <w:r w:rsidR="00864B9A">
        <w:t>K</w:t>
      </w:r>
      <w:r w:rsidRPr="0015795D">
        <w:t>osten</w:t>
      </w:r>
      <w:r w:rsidR="00864B9A">
        <w:t xml:space="preserve"> </w:t>
      </w:r>
      <w:r w:rsidR="0070725C">
        <w:t>für D</w:t>
      </w:r>
      <w:r w:rsidR="00864B9A">
        <w:t xml:space="preserve">rucklegungen von </w:t>
      </w:r>
      <w:r w:rsidR="0070725C">
        <w:t>Tagungsbänden o. Ä. an wissenschaftliche Verlage oder Kosten für Bewirtungen von Referent</w:t>
      </w:r>
      <w:r w:rsidR="0025678D">
        <w:t>innen und Referenten</w:t>
      </w:r>
      <w:r w:rsidR="0070725C">
        <w:t xml:space="preserve"> und Veranstaltungsteilnehm</w:t>
      </w:r>
      <w:r w:rsidR="0057100E">
        <w:t>e</w:t>
      </w:r>
      <w:r w:rsidR="0070725C">
        <w:t>rn sowie Kosten für kulturelle Rahmenprogramme übernommen werden können.</w:t>
      </w:r>
    </w:p>
    <w:p w14:paraId="34131E9D" w14:textId="790DF83E" w:rsidR="0070725C" w:rsidRDefault="00891B22" w:rsidP="00864B9A">
      <w:pPr>
        <w:pStyle w:val="KommentarinTabelle"/>
      </w:pPr>
      <w:r w:rsidRPr="00E3242A">
        <w:t>Zur späteren Abrechnung</w:t>
      </w:r>
      <w:r>
        <w:t xml:space="preserve"> sollten alle Originalbelege, </w:t>
      </w:r>
      <w:r w:rsidRPr="00E3242A">
        <w:t>eine Liste aller Teilnehmer</w:t>
      </w:r>
      <w:r w:rsidR="0025678D">
        <w:t>innen und Teilnehmer</w:t>
      </w:r>
      <w:r w:rsidRPr="00E3242A">
        <w:t xml:space="preserve"> der Tagung den Abrechnungsunterlagen bei Abteilung II/3 Drittmittel</w:t>
      </w:r>
      <w:r>
        <w:t xml:space="preserve"> miteingereicht werden.</w:t>
      </w:r>
    </w:p>
    <w:p w14:paraId="7DE07F78" w14:textId="7A64689B" w:rsidR="0070725C" w:rsidRDefault="00864B9A" w:rsidP="00864B9A">
      <w:pPr>
        <w:pStyle w:val="KommentarinTabelle"/>
      </w:pPr>
      <w:r>
        <w:t xml:space="preserve">Bei Nachweis </w:t>
      </w:r>
      <w:r w:rsidR="0070725C">
        <w:t xml:space="preserve">speziell </w:t>
      </w:r>
      <w:r>
        <w:t xml:space="preserve">eingeworbener externer Fördermittel für die geplante </w:t>
      </w:r>
      <w:r w:rsidR="0070725C">
        <w:t>wissenschaftliche Veranstaltung</w:t>
      </w:r>
      <w:r>
        <w:t xml:space="preserve"> </w:t>
      </w:r>
      <w:r w:rsidR="0070725C">
        <w:t>kann</w:t>
      </w:r>
      <w:r>
        <w:t xml:space="preserve"> die KU bei dieser Förderlinie Zuschüsse in gleicher Höhe, maximal aber 5.000 €</w:t>
      </w:r>
      <w:r w:rsidR="0070725C">
        <w:t xml:space="preserve"> gewähren</w:t>
      </w:r>
      <w:r>
        <w:t xml:space="preserve">. Diese Mittel sind </w:t>
      </w:r>
      <w:r w:rsidR="0070725C">
        <w:t>nur</w:t>
      </w:r>
      <w:r>
        <w:t xml:space="preserve"> als Ergänzung zu den anderen für die </w:t>
      </w:r>
      <w:r w:rsidR="0070725C">
        <w:t>V</w:t>
      </w:r>
      <w:r>
        <w:t>eranstaltung bereitgestellten oder speziell</w:t>
      </w:r>
      <w:r w:rsidR="0070725C">
        <w:t xml:space="preserve"> </w:t>
      </w:r>
      <w:r>
        <w:t xml:space="preserve">eingeworbenen </w:t>
      </w:r>
      <w:r w:rsidR="0070725C">
        <w:t>M</w:t>
      </w:r>
      <w:r>
        <w:t>ittel</w:t>
      </w:r>
      <w:r w:rsidR="0070725C">
        <w:t>n</w:t>
      </w:r>
      <w:r>
        <w:t xml:space="preserve"> zu verstehen und dienen ausschließlich dazu, noch verbleibende Defizite bei der Kostendeckung im </w:t>
      </w:r>
      <w:r w:rsidR="00943409">
        <w:t xml:space="preserve">haushaltsrechtlichen </w:t>
      </w:r>
      <w:r w:rsidR="0070725C">
        <w:t>R</w:t>
      </w:r>
      <w:r>
        <w:t>ahmen zu decken.</w:t>
      </w:r>
    </w:p>
    <w:p w14:paraId="63D4BCEC" w14:textId="569A5965" w:rsidR="0070725C" w:rsidRDefault="00864B9A" w:rsidP="00864B9A">
      <w:pPr>
        <w:pStyle w:val="KommentarinTabelle"/>
      </w:pPr>
      <w:r w:rsidRPr="00C01724">
        <w:t xml:space="preserve">Der Förderungsantrag bezieht sich nur auf die Finanzierung von tatsächlichen Ausgaben. Die Ausgaben dürfen </w:t>
      </w:r>
      <w:r w:rsidRPr="00712D09">
        <w:rPr>
          <w:b/>
        </w:rPr>
        <w:t>grundsätzlich nicht</w:t>
      </w:r>
      <w:r w:rsidRPr="00C01724">
        <w:t xml:space="preserve"> vor der Antragsstellung erfolgt sein.</w:t>
      </w:r>
    </w:p>
    <w:p w14:paraId="02E10BA9" w14:textId="6F7E2D3C" w:rsidR="00BA1427" w:rsidRPr="00EE3745" w:rsidRDefault="00864B9A" w:rsidP="00E332F3">
      <w:pPr>
        <w:pStyle w:val="KommentarinTabelle"/>
      </w:pPr>
      <w:r>
        <w:t xml:space="preserve">Im Falle einer Bewilligung wird Ihnen in einem Bewilligungsbescheid die Höhe der bewilligten Mittel genannt. Die bewilligten Mittel sollten </w:t>
      </w:r>
      <w:r w:rsidRPr="00C01724">
        <w:t>gemäß der vorgelegten Kalkulation</w:t>
      </w:r>
      <w:r>
        <w:t>,</w:t>
      </w:r>
      <w:r w:rsidRPr="00C01724">
        <w:t xml:space="preserve"> im Sinne des beschriebenen Forschungsvorhabens</w:t>
      </w:r>
      <w:r>
        <w:t>,</w:t>
      </w:r>
      <w:r w:rsidRPr="00C01724">
        <w:t xml:space="preserve"> innerhalb</w:t>
      </w:r>
      <w:r>
        <w:t xml:space="preserve"> eines ebenfalls im Bewilligungsbescheid angegebenen Bewilligungszeitraumes verwendet werden. Falls Sie im Verlaufe des Vorhabens bewilligte Mittel anders als beschrieben verwenden möchten, müssen Sie dies</w:t>
      </w:r>
      <w:r w:rsidRPr="00992A15">
        <w:t xml:space="preserve"> </w:t>
      </w:r>
      <w:r w:rsidRPr="00992A15">
        <w:rPr>
          <w:b/>
        </w:rPr>
        <w:t>vorab</w:t>
      </w:r>
      <w:r>
        <w:t xml:space="preserve"> mit dem Zentrum für Forschungsförderung klären.</w:t>
      </w:r>
    </w:p>
    <w:p w14:paraId="39F93A55" w14:textId="6233923E" w:rsidR="00893C18" w:rsidRPr="00893C18" w:rsidRDefault="00893C18" w:rsidP="00893C18">
      <w:pPr>
        <w:pStyle w:val="KommentarinTabelle"/>
        <w:rPr>
          <w:iCs w:val="0"/>
          <w:color w:val="4472C4" w:themeColor="accent5"/>
          <w:szCs w:val="16"/>
          <w:lang w:val="en-US"/>
        </w:rPr>
      </w:pPr>
      <w:r w:rsidRPr="00893C18">
        <w:rPr>
          <w:iCs w:val="0"/>
          <w:color w:val="4472C4" w:themeColor="accent5"/>
          <w:szCs w:val="16"/>
          <w:lang w:val="en-US"/>
        </w:rPr>
        <w:t>Please list all costs for the planned scientific event and also state which other funding means may be used for the planned event (e.g. Funds of the chair/professorship or third-party funding).</w:t>
      </w:r>
    </w:p>
    <w:p w14:paraId="092FF86B" w14:textId="662CDD52" w:rsidR="00893C18" w:rsidRPr="00893C18" w:rsidRDefault="00893C18" w:rsidP="00893C18">
      <w:pPr>
        <w:pStyle w:val="KommentarinTabelle"/>
        <w:rPr>
          <w:iCs w:val="0"/>
          <w:color w:val="4472C4" w:themeColor="accent5"/>
          <w:szCs w:val="16"/>
          <w:lang w:val="en-US"/>
        </w:rPr>
      </w:pPr>
      <w:r w:rsidRPr="00893C18">
        <w:rPr>
          <w:iCs w:val="0"/>
          <w:color w:val="4472C4" w:themeColor="accent5"/>
          <w:szCs w:val="16"/>
          <w:lang w:val="en-US"/>
        </w:rPr>
        <w:t>Please provide detailed information on the requested funds for personnel, travel costs and equipment/materials.</w:t>
      </w:r>
    </w:p>
    <w:p w14:paraId="6076748A" w14:textId="04F92A54" w:rsidR="00893C18" w:rsidRPr="00893C18" w:rsidRDefault="00893C18" w:rsidP="00893C18">
      <w:pPr>
        <w:pStyle w:val="KommentarinTabelle"/>
        <w:rPr>
          <w:iCs w:val="0"/>
          <w:color w:val="4472C4" w:themeColor="accent5"/>
          <w:szCs w:val="16"/>
          <w:lang w:val="en-US"/>
        </w:rPr>
      </w:pPr>
      <w:r w:rsidRPr="00893C18">
        <w:rPr>
          <w:iCs w:val="0"/>
          <w:color w:val="4472C4" w:themeColor="accent5"/>
          <w:szCs w:val="16"/>
          <w:lang w:val="en-US"/>
        </w:rPr>
        <w:t>Personnel funds may be used for student assistants with or without completed university degree. Please consult the Human Resources department for an examination of the employment-law conditions in advance.</w:t>
      </w:r>
    </w:p>
    <w:p w14:paraId="2D823BF5" w14:textId="65D98E16" w:rsidR="00893C18" w:rsidRPr="00893C18" w:rsidRDefault="00893C18" w:rsidP="00893C18">
      <w:pPr>
        <w:pStyle w:val="KommentarinTabelle"/>
        <w:rPr>
          <w:iCs w:val="0"/>
          <w:color w:val="4472C4" w:themeColor="accent5"/>
          <w:szCs w:val="16"/>
          <w:lang w:val="en-US"/>
        </w:rPr>
      </w:pPr>
      <w:r w:rsidRPr="00893C18">
        <w:rPr>
          <w:iCs w:val="0"/>
          <w:color w:val="4472C4" w:themeColor="accent5"/>
          <w:szCs w:val="16"/>
          <w:lang w:val="en-US"/>
        </w:rPr>
        <w:t>In this case, travel costs only mean costs for transport and accommodation for invited external speakers. Travel costs shall only be granted in accordance with the provisions of the Bayerisches Reisekostengesetz (Bavarian Act on Travel Expenses, BayRKG</w:t>
      </w:r>
      <w:r w:rsidR="00B80E5E" w:rsidRPr="00B80E5E">
        <w:rPr>
          <w:iCs w:val="0"/>
          <w:color w:val="4472C4" w:themeColor="accent5"/>
          <w:szCs w:val="16"/>
          <w:vertAlign w:val="superscript"/>
          <w:lang w:val="en-US"/>
        </w:rPr>
        <w:t>1</w:t>
      </w:r>
      <w:r w:rsidRPr="00893C18">
        <w:rPr>
          <w:iCs w:val="0"/>
          <w:color w:val="4472C4" w:themeColor="accent5"/>
          <w:szCs w:val="16"/>
          <w:lang w:val="en-US"/>
        </w:rPr>
        <w:t>). Please list travel costs for each speaker individually.</w:t>
      </w:r>
    </w:p>
    <w:p w14:paraId="3B97A793" w14:textId="7FE811A0" w:rsidR="00893C18" w:rsidRPr="00893C18" w:rsidRDefault="00893C18" w:rsidP="00893C18">
      <w:pPr>
        <w:pStyle w:val="KommentarinTabelle"/>
        <w:rPr>
          <w:iCs w:val="0"/>
          <w:color w:val="4472C4" w:themeColor="accent5"/>
          <w:szCs w:val="16"/>
          <w:lang w:val="en-US"/>
        </w:rPr>
      </w:pPr>
      <w:r w:rsidRPr="00893C18">
        <w:rPr>
          <w:iCs w:val="0"/>
          <w:color w:val="4472C4" w:themeColor="accent5"/>
          <w:szCs w:val="16"/>
          <w:lang w:val="en-US"/>
        </w:rPr>
        <w:t xml:space="preserve">In addition to purchasing material goods (e.g. printing costs connected to PR and publicity, copying costs, shipping), granted equipment funds may also be used for concluding work contracts or fee agreements for specific services as well as for room/location rental costs or similar. Please note that the funds for work contracts and fee agreements must not be used for tasks which could also be fulfilled by way of an employment relationship subject to social security. Before concluding such contracts or agreements, please consult the Human Resources department for an assessment of the employment-law conditions. </w:t>
      </w:r>
      <w:r w:rsidRPr="00893C18">
        <w:rPr>
          <w:iCs w:val="0"/>
          <w:color w:val="4472C4" w:themeColor="accent5"/>
          <w:szCs w:val="16"/>
          <w:lang w:val="en-US"/>
        </w:rPr>
        <w:br/>
        <w:t xml:space="preserve">Please note that </w:t>
      </w:r>
      <w:r w:rsidRPr="00893C18">
        <w:rPr>
          <w:b/>
          <w:iCs w:val="0"/>
          <w:color w:val="4472C4" w:themeColor="accent5"/>
          <w:szCs w:val="16"/>
          <w:lang w:val="en-US"/>
        </w:rPr>
        <w:t>generally</w:t>
      </w:r>
      <w:r w:rsidRPr="00893C18">
        <w:rPr>
          <w:iCs w:val="0"/>
          <w:color w:val="4472C4" w:themeColor="accent5"/>
          <w:szCs w:val="16"/>
          <w:lang w:val="en-US"/>
        </w:rPr>
        <w:t xml:space="preserve">, printing costs for conference transcripts or similar that are paid to scientific publishers or expenses for food and drinks for speakers or participants or costs for accompanying cultural programs </w:t>
      </w:r>
      <w:r w:rsidRPr="00893C18">
        <w:rPr>
          <w:b/>
          <w:iCs w:val="0"/>
          <w:color w:val="4472C4" w:themeColor="accent5"/>
          <w:szCs w:val="16"/>
          <w:lang w:val="en-US"/>
        </w:rPr>
        <w:t>cannot</w:t>
      </w:r>
      <w:r w:rsidRPr="00893C18">
        <w:rPr>
          <w:iCs w:val="0"/>
          <w:color w:val="4472C4" w:themeColor="accent5"/>
          <w:szCs w:val="16"/>
          <w:lang w:val="en-US"/>
        </w:rPr>
        <w:t xml:space="preserve"> be funded out of the KU budget or proFOR+ funds in connection with scientific events.</w:t>
      </w:r>
    </w:p>
    <w:p w14:paraId="7D4B7AC7" w14:textId="7C951F8B" w:rsidR="00893C18" w:rsidRPr="00893C18" w:rsidRDefault="00893C18" w:rsidP="00893C18">
      <w:pPr>
        <w:pStyle w:val="KommentarinTabelle"/>
        <w:rPr>
          <w:iCs w:val="0"/>
          <w:color w:val="4472C4" w:themeColor="accent5"/>
          <w:szCs w:val="16"/>
          <w:lang w:val="en-US"/>
        </w:rPr>
      </w:pPr>
      <w:r w:rsidRPr="00893C18">
        <w:rPr>
          <w:iCs w:val="0"/>
          <w:color w:val="4472C4" w:themeColor="accent5"/>
          <w:szCs w:val="16"/>
          <w:lang w:val="en-US"/>
        </w:rPr>
        <w:t>For settlement of costs and disbursements, please submit all original receipts and a list of all conference participants together with the reimbursement of expenses forms to Department II/3 Third-party funding.</w:t>
      </w:r>
    </w:p>
    <w:p w14:paraId="74F824D4" w14:textId="4743515C" w:rsidR="00893C18" w:rsidRPr="00893C18" w:rsidRDefault="00893C18" w:rsidP="00893C18">
      <w:pPr>
        <w:pStyle w:val="KommentarinTabelle"/>
        <w:rPr>
          <w:iCs w:val="0"/>
          <w:color w:val="4472C4" w:themeColor="accent5"/>
          <w:szCs w:val="16"/>
          <w:lang w:val="en-US"/>
        </w:rPr>
      </w:pPr>
      <w:r w:rsidRPr="00893C18">
        <w:rPr>
          <w:iCs w:val="0"/>
          <w:color w:val="4472C4" w:themeColor="accent5"/>
          <w:szCs w:val="16"/>
          <w:lang w:val="en-US"/>
        </w:rPr>
        <w:t xml:space="preserve">When proof of external third-party funding that was acquired for this special purpose is provided, i.e. for the planned scientific event, the KU may grant subsidies in the same amount under this funding line, however to a maximum amount of € 5,000. This </w:t>
      </w:r>
      <w:r w:rsidRPr="00893C18">
        <w:rPr>
          <w:iCs w:val="0"/>
          <w:color w:val="4472C4" w:themeColor="accent5"/>
          <w:szCs w:val="16"/>
          <w:lang w:val="en-US"/>
        </w:rPr>
        <w:lastRenderedPageBreak/>
        <w:t>funding is to be understood as supplementary support that is granted in addition to the specially acquired external funding and shall exclusively serve the purpose of balancing out existing deficits in cost coverage within the budgetary framework.</w:t>
      </w:r>
    </w:p>
    <w:p w14:paraId="02FC822B" w14:textId="7E7AC778" w:rsidR="00893C18" w:rsidRPr="00893C18" w:rsidRDefault="00893C18" w:rsidP="00893C18">
      <w:pPr>
        <w:pStyle w:val="KommentarinTabelle"/>
        <w:rPr>
          <w:iCs w:val="0"/>
          <w:color w:val="4472C4" w:themeColor="accent5"/>
          <w:szCs w:val="16"/>
          <w:lang w:val="en-US"/>
        </w:rPr>
      </w:pPr>
      <w:r w:rsidRPr="00893C18">
        <w:rPr>
          <w:iCs w:val="0"/>
          <w:color w:val="4472C4" w:themeColor="accent5"/>
          <w:szCs w:val="16"/>
          <w:lang w:val="en-US"/>
        </w:rPr>
        <w:t xml:space="preserve">The funding application form shall only apply to expenses as actually incurred. </w:t>
      </w:r>
      <w:r w:rsidRPr="00893C18">
        <w:rPr>
          <w:b/>
          <w:iCs w:val="0"/>
          <w:color w:val="4472C4" w:themeColor="accent5"/>
          <w:szCs w:val="16"/>
          <w:lang w:val="en-US"/>
        </w:rPr>
        <w:t>Generally</w:t>
      </w:r>
      <w:r w:rsidRPr="00893C18">
        <w:rPr>
          <w:iCs w:val="0"/>
          <w:color w:val="4472C4" w:themeColor="accent5"/>
          <w:szCs w:val="16"/>
          <w:lang w:val="en-US"/>
        </w:rPr>
        <w:t xml:space="preserve">, expenses must </w:t>
      </w:r>
      <w:r w:rsidRPr="00893C18">
        <w:rPr>
          <w:b/>
          <w:iCs w:val="0"/>
          <w:color w:val="4472C4" w:themeColor="accent5"/>
          <w:szCs w:val="16"/>
          <w:lang w:val="en-US"/>
        </w:rPr>
        <w:t>not</w:t>
      </w:r>
      <w:r w:rsidRPr="00893C18">
        <w:rPr>
          <w:iCs w:val="0"/>
          <w:color w:val="4472C4" w:themeColor="accent5"/>
          <w:szCs w:val="16"/>
          <w:lang w:val="en-US"/>
        </w:rPr>
        <w:t xml:space="preserve"> have been incurred before the application form is submitted.</w:t>
      </w:r>
    </w:p>
    <w:p w14:paraId="2C1A677E" w14:textId="77777777" w:rsidR="00893C18" w:rsidRPr="00893C18" w:rsidRDefault="00893C18" w:rsidP="00893C18">
      <w:pPr>
        <w:pStyle w:val="KommentarinTabelle"/>
        <w:rPr>
          <w:iCs w:val="0"/>
          <w:color w:val="4472C4" w:themeColor="accent5"/>
          <w:szCs w:val="16"/>
          <w:lang w:val="en-US"/>
        </w:rPr>
      </w:pPr>
      <w:r w:rsidRPr="00893C18">
        <w:rPr>
          <w:iCs w:val="0"/>
          <w:color w:val="4472C4" w:themeColor="accent5"/>
          <w:szCs w:val="16"/>
          <w:lang w:val="en-US"/>
        </w:rPr>
        <w:t>If the requested funding is granted you will receive a grant approval stating the amount of the granted funds. The granted funds shall be used in accordance with the submitted calculation and in line with the described research goals within a respective grant period as stated in the grant approval. Should you wish to use the granted funds for any other purpose than those stated in the application form during the course of the project, such use has to be agreed with the Research Service Center in advance.</w:t>
      </w:r>
    </w:p>
    <w:p w14:paraId="175510DE" w14:textId="77777777" w:rsidR="00B1414B" w:rsidRPr="00893C18" w:rsidRDefault="00B1414B" w:rsidP="002C0B7A">
      <w:pPr>
        <w:rPr>
          <w:lang w:val="en-US"/>
        </w:rPr>
      </w:pPr>
    </w:p>
    <w:tbl>
      <w:tblPr>
        <w:tblStyle w:val="Tabellenraster"/>
        <w:tblW w:w="9072" w:type="dxa"/>
        <w:tblCellMar>
          <w:top w:w="85" w:type="dxa"/>
          <w:bottom w:w="85" w:type="dxa"/>
        </w:tblCellMar>
        <w:tblLook w:val="04A0" w:firstRow="1" w:lastRow="0" w:firstColumn="1" w:lastColumn="0" w:noHBand="0" w:noVBand="1"/>
      </w:tblPr>
      <w:tblGrid>
        <w:gridCol w:w="1837"/>
        <w:gridCol w:w="3464"/>
        <w:gridCol w:w="1944"/>
        <w:gridCol w:w="1827"/>
      </w:tblGrid>
      <w:tr w:rsidR="00315A60" w:rsidRPr="001016C2" w14:paraId="6FD2E896" w14:textId="77777777" w:rsidTr="006576EE">
        <w:tc>
          <w:tcPr>
            <w:tcW w:w="9072" w:type="dxa"/>
            <w:gridSpan w:val="4"/>
          </w:tcPr>
          <w:p w14:paraId="0911BD84" w14:textId="77777777" w:rsidR="00315A60" w:rsidRDefault="00315A60" w:rsidP="004928B7">
            <w:pPr>
              <w:pStyle w:val="Tabellenkopfzeile"/>
            </w:pPr>
            <w:r w:rsidRPr="002C0B7A">
              <w:t>Geplante Ausgaben</w:t>
            </w:r>
            <w:r w:rsidR="00021EC3" w:rsidRPr="002C0B7A">
              <w:t xml:space="preserve"> für die gesam</w:t>
            </w:r>
            <w:r w:rsidR="00021EC3" w:rsidRPr="004928B7">
              <w:t>te Tagung</w:t>
            </w:r>
          </w:p>
          <w:p w14:paraId="7D6D93FA" w14:textId="2B4D1CC8" w:rsidR="004928B7" w:rsidRPr="00893C18" w:rsidRDefault="00893C18" w:rsidP="002C0B7A">
            <w:pPr>
              <w:pStyle w:val="Tabellenkopfzeileeng"/>
              <w:rPr>
                <w:lang w:val="en-US"/>
              </w:rPr>
            </w:pPr>
            <w:r w:rsidRPr="00893C18">
              <w:rPr>
                <w:lang w:val="en-US"/>
              </w:rPr>
              <w:t>Planned expenses for the entire scientific event</w:t>
            </w:r>
          </w:p>
        </w:tc>
      </w:tr>
      <w:tr w:rsidR="005D54CF" w:rsidRPr="001119FD" w14:paraId="1B9E6EA6" w14:textId="77777777" w:rsidTr="002C0B7A">
        <w:tc>
          <w:tcPr>
            <w:tcW w:w="5262" w:type="dxa"/>
            <w:gridSpan w:val="2"/>
          </w:tcPr>
          <w:p w14:paraId="71ED8E92" w14:textId="26F0BD53" w:rsidR="00911929" w:rsidRPr="00F740D0" w:rsidRDefault="00911929" w:rsidP="002C0B7A">
            <w:pPr>
              <w:pStyle w:val="Tabellenkopfzeile"/>
            </w:pPr>
            <w:r w:rsidRPr="00F740D0">
              <w:t xml:space="preserve">Art der </w:t>
            </w:r>
            <w:r w:rsidRPr="00C531BD">
              <w:t>Kosten</w:t>
            </w:r>
          </w:p>
          <w:p w14:paraId="0E88F863" w14:textId="6A016476" w:rsidR="00911929" w:rsidRPr="00EE3745" w:rsidRDefault="00911929" w:rsidP="002C0B7A">
            <w:pPr>
              <w:pStyle w:val="Tabellenkopfzeileeng"/>
            </w:pPr>
            <w:r w:rsidRPr="00EE3745">
              <w:t>Nature of costs</w:t>
            </w:r>
          </w:p>
        </w:tc>
        <w:tc>
          <w:tcPr>
            <w:tcW w:w="1958" w:type="dxa"/>
          </w:tcPr>
          <w:p w14:paraId="0E9D44AA" w14:textId="16730B3C" w:rsidR="00911929" w:rsidRPr="00F740D0" w:rsidRDefault="00061180" w:rsidP="002C0B7A">
            <w:pPr>
              <w:pStyle w:val="Tabellenkopfzeile"/>
            </w:pPr>
            <w:r w:rsidRPr="00F740D0">
              <w:t>Details</w:t>
            </w:r>
          </w:p>
          <w:p w14:paraId="366AB067" w14:textId="1C79A07F" w:rsidR="00061180" w:rsidRPr="00EE3745" w:rsidRDefault="00061180" w:rsidP="002C0B7A">
            <w:pPr>
              <w:pStyle w:val="Tabellenkopfzeileeng"/>
            </w:pPr>
            <w:r w:rsidRPr="00EE3745">
              <w:t>Details</w:t>
            </w:r>
          </w:p>
        </w:tc>
        <w:tc>
          <w:tcPr>
            <w:tcW w:w="1852" w:type="dxa"/>
          </w:tcPr>
          <w:p w14:paraId="5B86CF49" w14:textId="7850A77D" w:rsidR="00911929" w:rsidRPr="00F740D0" w:rsidRDefault="00911929" w:rsidP="002C0B7A">
            <w:pPr>
              <w:pStyle w:val="Tabellenkopfzeile"/>
            </w:pPr>
            <w:r w:rsidRPr="00F740D0">
              <w:t>Summe der Kosten in €</w:t>
            </w:r>
          </w:p>
          <w:p w14:paraId="37ADA4F7" w14:textId="352F4030" w:rsidR="00911929" w:rsidRPr="00EE3745" w:rsidRDefault="00911929" w:rsidP="002C0B7A">
            <w:pPr>
              <w:pStyle w:val="Tabellenkopfzeileeng"/>
            </w:pPr>
            <w:r w:rsidRPr="00EE3745">
              <w:t>Sum of costs (in €)</w:t>
            </w:r>
          </w:p>
        </w:tc>
      </w:tr>
      <w:tr w:rsidR="004C65FB" w:rsidRPr="001016C2" w14:paraId="1163E1BC" w14:textId="77777777" w:rsidTr="002C0B7A">
        <w:trPr>
          <w:trHeight w:val="1117"/>
        </w:trPr>
        <w:tc>
          <w:tcPr>
            <w:tcW w:w="1774" w:type="dxa"/>
            <w:vMerge w:val="restart"/>
          </w:tcPr>
          <w:p w14:paraId="0672D4E5" w14:textId="77777777" w:rsidR="004C65FB" w:rsidRDefault="004C65FB">
            <w:pPr>
              <w:pStyle w:val="Tabelleninhalt"/>
            </w:pPr>
            <w:r>
              <w:t>Personalmittel</w:t>
            </w:r>
          </w:p>
          <w:p w14:paraId="7DC80DE4" w14:textId="6DCAD63B" w:rsidR="00893C18" w:rsidRPr="00F740D0" w:rsidRDefault="00893C18" w:rsidP="00893C18">
            <w:pPr>
              <w:pStyle w:val="Tabelleninhalteng"/>
            </w:pPr>
            <w:r w:rsidRPr="00893C18">
              <w:t>Personnel funds</w:t>
            </w:r>
          </w:p>
        </w:tc>
        <w:tc>
          <w:tcPr>
            <w:tcW w:w="3488" w:type="dxa"/>
          </w:tcPr>
          <w:p w14:paraId="13F1DC58" w14:textId="123FCFDB" w:rsidR="004C65FB" w:rsidRDefault="004C65FB">
            <w:pPr>
              <w:pStyle w:val="Tabelleninhalt"/>
            </w:pPr>
            <w:r w:rsidRPr="00194B34">
              <w:t>Studentische Hilfskräfte</w:t>
            </w:r>
            <w:r>
              <w:t xml:space="preserve"> ohne Abschluss</w:t>
            </w:r>
          </w:p>
          <w:p w14:paraId="3515B902" w14:textId="4855E399" w:rsidR="004C65FB" w:rsidRPr="00057DB7" w:rsidRDefault="00893C18" w:rsidP="00057DB7">
            <w:pPr>
              <w:pStyle w:val="Tabelleninhalteng"/>
              <w:rPr>
                <w:lang w:val="de-DE"/>
              </w:rPr>
            </w:pPr>
            <w:r>
              <w:rPr>
                <w:lang w:val="de-DE"/>
              </w:rPr>
              <w:t>Student assistants without degree</w:t>
            </w:r>
          </w:p>
          <w:p w14:paraId="2ADDF81C" w14:textId="77777777" w:rsidR="004928B7" w:rsidRDefault="004928B7" w:rsidP="00F620EA">
            <w:pPr>
              <w:pStyle w:val="Tabelleninhalt"/>
            </w:pPr>
          </w:p>
          <w:p w14:paraId="220B1185" w14:textId="553FA2D7" w:rsidR="004C65FB" w:rsidRDefault="004C65FB" w:rsidP="004C65FB">
            <w:pPr>
              <w:pStyle w:val="KommentarinTabelle"/>
            </w:pPr>
            <w:r w:rsidRPr="004C65FB">
              <w:t>Den aktuellen Stunde</w:t>
            </w:r>
            <w:r>
              <w:t>n</w:t>
            </w:r>
            <w:r w:rsidRPr="004C65FB">
              <w:t>satz für studen</w:t>
            </w:r>
            <w:r>
              <w:t xml:space="preserve">tische Hilfskräfte an der </w:t>
            </w:r>
            <w:r w:rsidR="00893C18">
              <w:t xml:space="preserve">KU </w:t>
            </w:r>
            <w:r>
              <w:t>entnehmen Sie bitte den aktuellen Informationen von Referat I/4.</w:t>
            </w:r>
          </w:p>
          <w:p w14:paraId="57D744EC" w14:textId="77777777" w:rsidR="00893C18" w:rsidRPr="00BC02E4" w:rsidRDefault="00893C18" w:rsidP="00677424">
            <w:pPr>
              <w:pStyle w:val="KommentarinTabelleeng"/>
            </w:pPr>
            <w:r w:rsidRPr="00BC02E4">
              <w:t>Please refer to the most current information published by Department I/4 for the current hourly rate for student assistants at the KU.</w:t>
            </w:r>
          </w:p>
          <w:p w14:paraId="7EC9D1AB" w14:textId="73C027E9" w:rsidR="004C65FB" w:rsidRPr="006576EE" w:rsidRDefault="004C65FB" w:rsidP="00057DB7">
            <w:pPr>
              <w:pStyle w:val="KommentarinTabelleeng"/>
            </w:pPr>
          </w:p>
        </w:tc>
        <w:tc>
          <w:tcPr>
            <w:tcW w:w="1958" w:type="dxa"/>
          </w:tcPr>
          <w:p w14:paraId="2B32358F" w14:textId="77777777" w:rsidR="004C65FB" w:rsidRPr="006576EE" w:rsidRDefault="004C65FB" w:rsidP="00057DB7">
            <w:pPr>
              <w:pStyle w:val="Tabelleninhalt"/>
            </w:pPr>
            <w:r w:rsidRPr="006576EE">
              <w:t>… Stunden</w:t>
            </w:r>
          </w:p>
          <w:p w14:paraId="728B3966" w14:textId="22092E3D" w:rsidR="004C65FB" w:rsidRPr="00057DB7" w:rsidRDefault="00893C18" w:rsidP="00057DB7">
            <w:pPr>
              <w:pStyle w:val="Tabelleninhalteng"/>
              <w:rPr>
                <w:lang w:val="de-DE"/>
              </w:rPr>
            </w:pPr>
            <w:r>
              <w:rPr>
                <w:lang w:val="de-DE"/>
              </w:rPr>
              <w:t>hours</w:t>
            </w:r>
          </w:p>
          <w:p w14:paraId="0F0B9A10" w14:textId="6B9C9B36" w:rsidR="004C65FB" w:rsidRDefault="004C65FB">
            <w:r>
              <w:t>…</w:t>
            </w:r>
          </w:p>
          <w:p w14:paraId="1B34DDC4" w14:textId="77777777" w:rsidR="00C66665" w:rsidRDefault="00C66665" w:rsidP="00061180"/>
          <w:p w14:paraId="7764302E" w14:textId="77777777" w:rsidR="004C65FB" w:rsidRDefault="004C65FB" w:rsidP="004C65FB">
            <w:pPr>
              <w:pStyle w:val="KommentarinTabelle"/>
            </w:pPr>
            <w:r>
              <w:t>Bitte skizzieren Sie kurz die Aufgaben der studentischen Hilfskräfte</w:t>
            </w:r>
          </w:p>
          <w:p w14:paraId="1F7D986A" w14:textId="0556F34B" w:rsidR="004C65FB" w:rsidRPr="00F740D0" w:rsidRDefault="008F0755" w:rsidP="00057DB7">
            <w:pPr>
              <w:pStyle w:val="KommentarinTabelleeng"/>
            </w:pPr>
            <w:r>
              <w:t>Please briefly describe the tasks of the student assistants</w:t>
            </w:r>
          </w:p>
        </w:tc>
        <w:tc>
          <w:tcPr>
            <w:tcW w:w="1852" w:type="dxa"/>
          </w:tcPr>
          <w:p w14:paraId="304CE7C3" w14:textId="77777777" w:rsidR="004C65FB" w:rsidRPr="001629F5" w:rsidRDefault="004C65FB" w:rsidP="00F620EA">
            <w:pPr>
              <w:pStyle w:val="Tabelleninhalt"/>
              <w:rPr>
                <w:lang w:val="en-US"/>
              </w:rPr>
            </w:pPr>
          </w:p>
        </w:tc>
      </w:tr>
      <w:tr w:rsidR="004C65FB" w:rsidRPr="001016C2" w14:paraId="156FFBDD" w14:textId="77777777" w:rsidTr="004C65FB">
        <w:tc>
          <w:tcPr>
            <w:tcW w:w="1774" w:type="dxa"/>
            <w:vMerge/>
          </w:tcPr>
          <w:p w14:paraId="4735CE8B" w14:textId="77777777" w:rsidR="004C65FB" w:rsidRPr="001629F5" w:rsidRDefault="004C65FB" w:rsidP="00F620EA">
            <w:pPr>
              <w:pStyle w:val="Tabelleninhalt"/>
              <w:rPr>
                <w:lang w:val="en-US"/>
              </w:rPr>
            </w:pPr>
          </w:p>
        </w:tc>
        <w:tc>
          <w:tcPr>
            <w:tcW w:w="3488" w:type="dxa"/>
          </w:tcPr>
          <w:p w14:paraId="4D2C0CA7" w14:textId="77777777" w:rsidR="004C65FB" w:rsidRDefault="004C65FB" w:rsidP="00F620EA">
            <w:pPr>
              <w:pStyle w:val="Tabelleninhalt"/>
            </w:pPr>
            <w:r w:rsidRPr="00194B34">
              <w:t>Studentische Hilfskräfte</w:t>
            </w:r>
            <w:r>
              <w:t xml:space="preserve"> mit Abschluss</w:t>
            </w:r>
          </w:p>
          <w:p w14:paraId="28602FB8" w14:textId="2DC8012B" w:rsidR="004C65FB" w:rsidRPr="00057DB7" w:rsidRDefault="001629F5" w:rsidP="00057DB7">
            <w:pPr>
              <w:pStyle w:val="Tabelleninhalteng"/>
              <w:rPr>
                <w:lang w:val="de-DE"/>
              </w:rPr>
            </w:pPr>
            <w:r>
              <w:rPr>
                <w:lang w:val="de-DE"/>
              </w:rPr>
              <w:t>Student assistant with degree</w:t>
            </w:r>
          </w:p>
          <w:p w14:paraId="526C669A" w14:textId="77777777" w:rsidR="00C66665" w:rsidRDefault="00C66665" w:rsidP="00F620EA">
            <w:pPr>
              <w:pStyle w:val="Tabelleninhalt"/>
            </w:pPr>
          </w:p>
          <w:p w14:paraId="0D13672F" w14:textId="36179096" w:rsidR="004C65FB" w:rsidRDefault="004C65FB" w:rsidP="004C65FB">
            <w:pPr>
              <w:pStyle w:val="KommentarinTabelle"/>
            </w:pPr>
            <w:r w:rsidRPr="002800DE">
              <w:t>Den aktuellen Stunde</w:t>
            </w:r>
            <w:r>
              <w:t>n</w:t>
            </w:r>
            <w:r w:rsidRPr="002800DE">
              <w:t>satz für studen</w:t>
            </w:r>
            <w:r>
              <w:t>tische Hilfskräfte an der KU entnehmen Sie bitte den aktuellen Informationen von Referat I/4.</w:t>
            </w:r>
          </w:p>
          <w:p w14:paraId="76417C77" w14:textId="260E9F4D" w:rsidR="004C65FB" w:rsidRPr="00F740D0" w:rsidRDefault="001629F5" w:rsidP="00057DB7">
            <w:pPr>
              <w:pStyle w:val="KommentarinTabelleeng"/>
            </w:pPr>
            <w:r w:rsidRPr="001629F5">
              <w:rPr>
                <w:szCs w:val="16"/>
              </w:rPr>
              <w:t>Please refer to the most current information published by Department I/4 for the current hourly rate for student assistants at the KU.</w:t>
            </w:r>
          </w:p>
        </w:tc>
        <w:tc>
          <w:tcPr>
            <w:tcW w:w="1958" w:type="dxa"/>
          </w:tcPr>
          <w:p w14:paraId="1F46B1C7" w14:textId="77777777" w:rsidR="00C66665" w:rsidRPr="002800DE" w:rsidRDefault="00C66665" w:rsidP="00C66665">
            <w:pPr>
              <w:pStyle w:val="Tabelleninhalt"/>
            </w:pPr>
            <w:r w:rsidRPr="002800DE">
              <w:t>… Stunden</w:t>
            </w:r>
          </w:p>
          <w:p w14:paraId="761EEF77" w14:textId="6CE19B45" w:rsidR="00C66665" w:rsidRPr="00057DB7" w:rsidRDefault="001629F5" w:rsidP="00C66665">
            <w:pPr>
              <w:pStyle w:val="Tabelleninhalteng"/>
              <w:rPr>
                <w:lang w:val="de-DE"/>
              </w:rPr>
            </w:pPr>
            <w:r>
              <w:rPr>
                <w:lang w:val="de-DE"/>
              </w:rPr>
              <w:t>hours</w:t>
            </w:r>
          </w:p>
          <w:p w14:paraId="6AF6E6BF" w14:textId="037999C1" w:rsidR="00C66665" w:rsidRPr="006576EE" w:rsidRDefault="00C66665" w:rsidP="00057DB7">
            <w:r>
              <w:t>…</w:t>
            </w:r>
          </w:p>
          <w:p w14:paraId="1CFF1EFB" w14:textId="77777777" w:rsidR="00C66665" w:rsidRDefault="00C66665" w:rsidP="00C66665"/>
          <w:p w14:paraId="41A2DC57" w14:textId="77777777" w:rsidR="004C65FB" w:rsidRDefault="004C65FB" w:rsidP="004C65FB">
            <w:pPr>
              <w:pStyle w:val="KommentarinTabelle"/>
            </w:pPr>
            <w:r>
              <w:t>Bitte skizzieren Sie kurz die Aufgaben der studentischen Hilfskräfte</w:t>
            </w:r>
          </w:p>
          <w:p w14:paraId="4950D67E" w14:textId="1A0222EB" w:rsidR="004C65FB" w:rsidRPr="00F740D0" w:rsidRDefault="001629F5" w:rsidP="00057DB7">
            <w:pPr>
              <w:pStyle w:val="KommentarinTabelleeng"/>
            </w:pPr>
            <w:r>
              <w:t>Please briefly describe the tasks of the student assistants</w:t>
            </w:r>
          </w:p>
        </w:tc>
        <w:tc>
          <w:tcPr>
            <w:tcW w:w="1852" w:type="dxa"/>
          </w:tcPr>
          <w:p w14:paraId="3D4183F4" w14:textId="77777777" w:rsidR="004C65FB" w:rsidRPr="009A413A" w:rsidRDefault="004C65FB" w:rsidP="00F620EA">
            <w:pPr>
              <w:pStyle w:val="Tabelleninhalt"/>
              <w:rPr>
                <w:lang w:val="en-US"/>
              </w:rPr>
            </w:pPr>
          </w:p>
        </w:tc>
      </w:tr>
      <w:tr w:rsidR="004C65FB" w:rsidRPr="001119FD" w14:paraId="151FF581" w14:textId="77777777" w:rsidTr="006576EE">
        <w:tc>
          <w:tcPr>
            <w:tcW w:w="1774" w:type="dxa"/>
            <w:vMerge w:val="restart"/>
          </w:tcPr>
          <w:p w14:paraId="5A40586A" w14:textId="77777777" w:rsidR="004C65FB" w:rsidRPr="00F740D0" w:rsidRDefault="004C65FB" w:rsidP="00F620EA">
            <w:pPr>
              <w:pStyle w:val="Tabelleninhalt"/>
            </w:pPr>
            <w:r w:rsidRPr="00F740D0">
              <w:t>Reisemittel</w:t>
            </w:r>
          </w:p>
          <w:p w14:paraId="654E3EE6" w14:textId="77777777" w:rsidR="004C65FB" w:rsidRPr="00057DB7" w:rsidRDefault="004C65FB" w:rsidP="00E90946">
            <w:pPr>
              <w:pStyle w:val="Tabelleninhalteng"/>
              <w:rPr>
                <w:lang w:val="de-DE"/>
              </w:rPr>
            </w:pPr>
            <w:r w:rsidRPr="00057DB7">
              <w:rPr>
                <w:lang w:val="de-DE"/>
              </w:rPr>
              <w:t>Travel funds</w:t>
            </w:r>
          </w:p>
          <w:p w14:paraId="122DC7DE" w14:textId="77777777" w:rsidR="004C65FB" w:rsidRPr="00057DB7" w:rsidRDefault="004C65FB" w:rsidP="00E90946">
            <w:pPr>
              <w:pStyle w:val="Tabelleninhalteng"/>
              <w:rPr>
                <w:lang w:val="de-DE"/>
              </w:rPr>
            </w:pPr>
          </w:p>
          <w:p w14:paraId="538BEA7B" w14:textId="77777777" w:rsidR="004C65FB" w:rsidRDefault="004C65FB" w:rsidP="00057DB7">
            <w:pPr>
              <w:pStyle w:val="KommentarinTabelle"/>
            </w:pPr>
            <w:r w:rsidRPr="006576EE">
              <w:t xml:space="preserve">Bitte führen Sie Reise- </w:t>
            </w:r>
            <w:r>
              <w:t>und</w:t>
            </w:r>
            <w:r w:rsidRPr="006576EE">
              <w:t xml:space="preserve"> </w:t>
            </w:r>
            <w:r>
              <w:t xml:space="preserve">Übernachtungskosten für alle Referentinnen und Referenten </w:t>
            </w:r>
            <w:r>
              <w:lastRenderedPageBreak/>
              <w:t>getrennt auf. Sie können dafür auch eine gesonderte Liste als Anhang beifügen.</w:t>
            </w:r>
          </w:p>
          <w:p w14:paraId="2807A4C2" w14:textId="02750C70" w:rsidR="004C65FB" w:rsidRPr="006906A2" w:rsidRDefault="008C6ED2" w:rsidP="00677424">
            <w:pPr>
              <w:pStyle w:val="KommentarinTabelle"/>
              <w:rPr>
                <w:lang w:val="en-US"/>
              </w:rPr>
            </w:pPr>
            <w:r w:rsidRPr="00BC02E4">
              <w:rPr>
                <w:iCs w:val="0"/>
                <w:color w:val="4472C4" w:themeColor="accent5"/>
                <w:szCs w:val="16"/>
                <w:lang w:val="en-US"/>
              </w:rPr>
              <w:t>Please list travel and accommodation costs for all speakers separately. You can also attach a separate list to this form.</w:t>
            </w:r>
          </w:p>
        </w:tc>
        <w:tc>
          <w:tcPr>
            <w:tcW w:w="3488" w:type="dxa"/>
          </w:tcPr>
          <w:p w14:paraId="654DC92C" w14:textId="7CBC0337" w:rsidR="004C65FB" w:rsidRPr="00315A60" w:rsidRDefault="004C65FB" w:rsidP="00F620EA">
            <w:pPr>
              <w:pStyle w:val="Tabelleninhalt"/>
            </w:pPr>
            <w:r w:rsidRPr="00315A60">
              <w:lastRenderedPageBreak/>
              <w:t xml:space="preserve">Reisekosten für </w:t>
            </w:r>
            <w:r>
              <w:t>auswärtige R</w:t>
            </w:r>
            <w:r w:rsidRPr="00315A60">
              <w:t>eferent</w:t>
            </w:r>
            <w:r>
              <w:t>innen und Referenten</w:t>
            </w:r>
            <w:r w:rsidR="005442D4">
              <w:t>, gesamt</w:t>
            </w:r>
          </w:p>
          <w:p w14:paraId="7A08E6B4" w14:textId="33D228C3" w:rsidR="004C65FB" w:rsidRPr="00F70548" w:rsidRDefault="004C65FB" w:rsidP="00061180">
            <w:pPr>
              <w:pStyle w:val="Tabelleninhalteng"/>
            </w:pPr>
            <w:r w:rsidRPr="00F70548">
              <w:t>T</w:t>
            </w:r>
            <w:r w:rsidR="00B10D16" w:rsidRPr="00F70548">
              <w:t>otal t</w:t>
            </w:r>
            <w:r w:rsidRPr="00F70548">
              <w:t>ravel costs</w:t>
            </w:r>
            <w:r w:rsidR="001629F5" w:rsidRPr="00F70548">
              <w:t xml:space="preserve"> for external speakers</w:t>
            </w:r>
          </w:p>
          <w:p w14:paraId="61FCBFE6" w14:textId="77777777" w:rsidR="004C65FB" w:rsidRPr="00F70548" w:rsidRDefault="004C65FB" w:rsidP="00061180">
            <w:pPr>
              <w:pStyle w:val="Tabelleninhalteng"/>
            </w:pPr>
          </w:p>
          <w:p w14:paraId="5A4AD4B6" w14:textId="77777777" w:rsidR="004C65FB" w:rsidRPr="006576EE" w:rsidRDefault="004C65FB" w:rsidP="00057DB7">
            <w:pPr>
              <w:pStyle w:val="KommentarinTabelle"/>
            </w:pPr>
            <w:r w:rsidRPr="006576EE">
              <w:t>(Fahrtkosten, z.B. für Bahn- oder Flugticket)</w:t>
            </w:r>
          </w:p>
          <w:p w14:paraId="484860C5" w14:textId="5F0251F5" w:rsidR="004C65FB" w:rsidRPr="006576EE" w:rsidRDefault="001629F5" w:rsidP="00057DB7">
            <w:pPr>
              <w:pStyle w:val="KommentarinTabelleeng"/>
            </w:pPr>
            <w:r>
              <w:t>(Travel costs, e.g. for train or flight tickets)</w:t>
            </w:r>
          </w:p>
        </w:tc>
        <w:tc>
          <w:tcPr>
            <w:tcW w:w="1958" w:type="dxa"/>
          </w:tcPr>
          <w:p w14:paraId="15021058" w14:textId="77777777" w:rsidR="005442D4" w:rsidRPr="00835BF0" w:rsidRDefault="005442D4" w:rsidP="005442D4">
            <w:r w:rsidRPr="00835BF0">
              <w:t>……</w:t>
            </w:r>
            <w:r>
              <w:br/>
            </w:r>
          </w:p>
          <w:p w14:paraId="0B39C6EE" w14:textId="75DE2AC0" w:rsidR="005442D4" w:rsidRPr="00835BF0" w:rsidRDefault="005442D4" w:rsidP="005442D4">
            <w:pPr>
              <w:pStyle w:val="KommentarinTabelle"/>
            </w:pPr>
            <w:r w:rsidRPr="00835BF0">
              <w:t xml:space="preserve">Anzahl der </w:t>
            </w:r>
            <w:r>
              <w:t xml:space="preserve">Referentinnen und </w:t>
            </w:r>
            <w:r w:rsidR="00C66665">
              <w:t>R</w:t>
            </w:r>
            <w:r>
              <w:t>eferenten</w:t>
            </w:r>
          </w:p>
          <w:p w14:paraId="70FF17A7" w14:textId="770F13DE" w:rsidR="004C65FB" w:rsidRPr="00057DB7" w:rsidRDefault="001629F5">
            <w:pPr>
              <w:pStyle w:val="KommentarinTabelleeng"/>
              <w:rPr>
                <w:lang w:val="de-DE"/>
              </w:rPr>
            </w:pPr>
            <w:r>
              <w:rPr>
                <w:lang w:val="de-DE"/>
              </w:rPr>
              <w:t>Number of speakers</w:t>
            </w:r>
          </w:p>
        </w:tc>
        <w:tc>
          <w:tcPr>
            <w:tcW w:w="1852" w:type="dxa"/>
          </w:tcPr>
          <w:p w14:paraId="1BB54B8C" w14:textId="35FE1F2F" w:rsidR="004C65FB" w:rsidRPr="00057DB7" w:rsidRDefault="004C65FB" w:rsidP="00F620EA">
            <w:pPr>
              <w:pStyle w:val="Tabelleninhalt"/>
            </w:pPr>
          </w:p>
        </w:tc>
      </w:tr>
      <w:tr w:rsidR="004C65FB" w:rsidRPr="001119FD" w14:paraId="78ADBA70" w14:textId="77777777" w:rsidTr="004C65FB">
        <w:tc>
          <w:tcPr>
            <w:tcW w:w="1774" w:type="dxa"/>
            <w:vMerge/>
          </w:tcPr>
          <w:p w14:paraId="74D747CB" w14:textId="77777777" w:rsidR="004C65FB" w:rsidRPr="005442D4" w:rsidRDefault="004C65FB" w:rsidP="00F620EA">
            <w:pPr>
              <w:pStyle w:val="Tabelleninhalt"/>
            </w:pPr>
          </w:p>
        </w:tc>
        <w:tc>
          <w:tcPr>
            <w:tcW w:w="3488" w:type="dxa"/>
          </w:tcPr>
          <w:p w14:paraId="7DE8D2F6" w14:textId="1AA67BF3" w:rsidR="004C65FB" w:rsidRPr="002800DE" w:rsidRDefault="004C65FB" w:rsidP="004C65FB">
            <w:pPr>
              <w:pStyle w:val="Tabelleninhalt"/>
            </w:pPr>
            <w:r w:rsidRPr="002800DE">
              <w:t xml:space="preserve">Übernachtungskosten für </w:t>
            </w:r>
            <w:r>
              <w:t>auswärtige R</w:t>
            </w:r>
            <w:r w:rsidRPr="002800DE">
              <w:t>eferent</w:t>
            </w:r>
            <w:r>
              <w:t>innen und Referenten</w:t>
            </w:r>
            <w:r w:rsidR="005442D4">
              <w:t>, gesamt</w:t>
            </w:r>
          </w:p>
          <w:p w14:paraId="01EA347B" w14:textId="187A331F" w:rsidR="004C65FB" w:rsidRPr="006576EE" w:rsidRDefault="007D02E9" w:rsidP="007D02E9">
            <w:pPr>
              <w:pStyle w:val="Tabelleninhalteng"/>
            </w:pPr>
            <w:r>
              <w:t>Total a</w:t>
            </w:r>
            <w:r w:rsidR="004C65FB" w:rsidRPr="002800DE">
              <w:t>ccommodation costs</w:t>
            </w:r>
            <w:r>
              <w:t xml:space="preserve"> for external speakers</w:t>
            </w:r>
          </w:p>
        </w:tc>
        <w:tc>
          <w:tcPr>
            <w:tcW w:w="1958" w:type="dxa"/>
          </w:tcPr>
          <w:p w14:paraId="68362F67" w14:textId="45243BF3" w:rsidR="004C65FB" w:rsidRPr="00835BF0" w:rsidRDefault="004C65FB" w:rsidP="004C65FB">
            <w:r w:rsidRPr="00835BF0">
              <w:t>……</w:t>
            </w:r>
            <w:r>
              <w:br/>
            </w:r>
          </w:p>
          <w:p w14:paraId="01C56FE4" w14:textId="77777777" w:rsidR="004C65FB" w:rsidRPr="00835BF0" w:rsidRDefault="004C65FB" w:rsidP="004C65FB">
            <w:pPr>
              <w:pStyle w:val="KommentarinTabelle"/>
            </w:pPr>
            <w:r w:rsidRPr="00835BF0">
              <w:t>Anzahl der Übernachtungen</w:t>
            </w:r>
          </w:p>
          <w:p w14:paraId="10EBFE5F" w14:textId="0E623FC5" w:rsidR="004C65FB" w:rsidRPr="00057DB7" w:rsidDel="00B1414B" w:rsidRDefault="004C65FB" w:rsidP="00057DB7">
            <w:pPr>
              <w:pStyle w:val="KommentarinTabelleeng"/>
              <w:rPr>
                <w:lang w:val="de-DE"/>
              </w:rPr>
            </w:pPr>
            <w:r w:rsidRPr="00057DB7">
              <w:rPr>
                <w:lang w:val="de-DE"/>
              </w:rPr>
              <w:t>Number of nights</w:t>
            </w:r>
          </w:p>
        </w:tc>
        <w:tc>
          <w:tcPr>
            <w:tcW w:w="1852" w:type="dxa"/>
          </w:tcPr>
          <w:p w14:paraId="488A3205" w14:textId="77777777" w:rsidR="004C65FB" w:rsidRPr="004C65FB" w:rsidRDefault="004C65FB" w:rsidP="00F620EA">
            <w:pPr>
              <w:pStyle w:val="Tabelleninhalt"/>
            </w:pPr>
          </w:p>
        </w:tc>
      </w:tr>
      <w:tr w:rsidR="004928B7" w:rsidRPr="001016C2" w14:paraId="007511A8" w14:textId="77777777" w:rsidTr="004C65FB">
        <w:tc>
          <w:tcPr>
            <w:tcW w:w="1774" w:type="dxa"/>
            <w:vMerge w:val="restart"/>
          </w:tcPr>
          <w:p w14:paraId="599718D6" w14:textId="77777777" w:rsidR="004928B7" w:rsidRDefault="004928B7" w:rsidP="00F620EA">
            <w:pPr>
              <w:pStyle w:val="Tabelleninhalt"/>
            </w:pPr>
            <w:r>
              <w:t>Sachmittel</w:t>
            </w:r>
          </w:p>
          <w:p w14:paraId="7383FBAC" w14:textId="5F6ACA86" w:rsidR="004928B7" w:rsidRPr="00057DB7" w:rsidRDefault="00F70548" w:rsidP="00B1414B">
            <w:pPr>
              <w:pStyle w:val="Tabelleninhalteng"/>
              <w:rPr>
                <w:lang w:val="de-DE"/>
              </w:rPr>
            </w:pPr>
            <w:r>
              <w:rPr>
                <w:lang w:val="de-DE"/>
              </w:rPr>
              <w:t>Funds for equipment/materials</w:t>
            </w:r>
          </w:p>
          <w:p w14:paraId="1DD2FDD4" w14:textId="77777777" w:rsidR="004928B7" w:rsidRPr="00057DB7" w:rsidRDefault="004928B7" w:rsidP="00B1414B">
            <w:pPr>
              <w:pStyle w:val="Tabelleninhalteng"/>
              <w:rPr>
                <w:lang w:val="de-DE"/>
              </w:rPr>
            </w:pPr>
          </w:p>
          <w:p w14:paraId="16863BE7" w14:textId="3C61892A" w:rsidR="004928B7" w:rsidRDefault="004928B7" w:rsidP="004928B7">
            <w:pPr>
              <w:pStyle w:val="KommentarinTabelle"/>
            </w:pPr>
            <w:r w:rsidRPr="004928B7">
              <w:t>Hier sind bereits die h</w:t>
            </w:r>
            <w:r>
              <w:t>äufigsten Sachkosten für Veranstaltungen aufgeführt. Sie können beliebig viele weitere Zeilen in der Tabelle anfügen.</w:t>
            </w:r>
          </w:p>
          <w:p w14:paraId="6FB14C41" w14:textId="6AE62B1F" w:rsidR="004928B7" w:rsidRPr="006576EE" w:rsidRDefault="00F70548" w:rsidP="00057DB7">
            <w:pPr>
              <w:pStyle w:val="KommentarinTabelleeng"/>
            </w:pPr>
            <w:r w:rsidRPr="00F70548">
              <w:t>This section already contains the most common material costs for events. Please feel free to add as many rows to the table as needed.</w:t>
            </w:r>
          </w:p>
        </w:tc>
        <w:tc>
          <w:tcPr>
            <w:tcW w:w="3488" w:type="dxa"/>
          </w:tcPr>
          <w:p w14:paraId="110BDA78" w14:textId="754EAD89" w:rsidR="004928B7" w:rsidRPr="00F70548" w:rsidRDefault="004928B7" w:rsidP="00F620EA">
            <w:pPr>
              <w:pStyle w:val="Tabelleninhalt"/>
              <w:rPr>
                <w:lang w:val="en-US"/>
              </w:rPr>
            </w:pPr>
            <w:r w:rsidRPr="00F70548">
              <w:rPr>
                <w:lang w:val="en-US"/>
              </w:rPr>
              <w:t>Raummieten</w:t>
            </w:r>
          </w:p>
          <w:p w14:paraId="7FC74F2C" w14:textId="559616C0" w:rsidR="004928B7" w:rsidRPr="006576EE" w:rsidRDefault="00F70548" w:rsidP="00057DB7">
            <w:pPr>
              <w:pStyle w:val="Tabelleninhalteng"/>
            </w:pPr>
            <w:r>
              <w:t>Rental costs for rooms or location</w:t>
            </w:r>
          </w:p>
        </w:tc>
        <w:tc>
          <w:tcPr>
            <w:tcW w:w="1958" w:type="dxa"/>
          </w:tcPr>
          <w:p w14:paraId="1C354B0A" w14:textId="77777777" w:rsidR="004928B7" w:rsidRPr="00F70548" w:rsidRDefault="004928B7" w:rsidP="00790D18">
            <w:pPr>
              <w:rPr>
                <w:lang w:val="en-US"/>
              </w:rPr>
            </w:pPr>
          </w:p>
        </w:tc>
        <w:tc>
          <w:tcPr>
            <w:tcW w:w="1852" w:type="dxa"/>
          </w:tcPr>
          <w:p w14:paraId="438C8271" w14:textId="77777777" w:rsidR="004928B7" w:rsidRPr="00F70548" w:rsidRDefault="004928B7" w:rsidP="00F620EA">
            <w:pPr>
              <w:pStyle w:val="Tabelleninhalt"/>
              <w:rPr>
                <w:lang w:val="en-US"/>
              </w:rPr>
            </w:pPr>
          </w:p>
        </w:tc>
      </w:tr>
      <w:tr w:rsidR="004928B7" w:rsidRPr="00835BF0" w14:paraId="15D63AE9" w14:textId="77777777" w:rsidTr="004C65FB">
        <w:tc>
          <w:tcPr>
            <w:tcW w:w="1774" w:type="dxa"/>
            <w:vMerge/>
          </w:tcPr>
          <w:p w14:paraId="23FF5E5F" w14:textId="77777777" w:rsidR="004928B7" w:rsidRPr="00F70548" w:rsidRDefault="004928B7" w:rsidP="00F620EA">
            <w:pPr>
              <w:pStyle w:val="Tabelleninhalt"/>
              <w:rPr>
                <w:lang w:val="en-US"/>
              </w:rPr>
            </w:pPr>
          </w:p>
        </w:tc>
        <w:tc>
          <w:tcPr>
            <w:tcW w:w="3488" w:type="dxa"/>
          </w:tcPr>
          <w:p w14:paraId="5EB00B78" w14:textId="69EA266D" w:rsidR="004928B7" w:rsidRDefault="004928B7" w:rsidP="00F620EA">
            <w:pPr>
              <w:pStyle w:val="Tabelleninhalt"/>
            </w:pPr>
            <w:r>
              <w:t xml:space="preserve">Kosten für </w:t>
            </w:r>
            <w:r w:rsidRPr="002800DE">
              <w:t>Pausenverpflegung</w:t>
            </w:r>
          </w:p>
          <w:p w14:paraId="586E4E62" w14:textId="1EE86C79" w:rsidR="004928B7" w:rsidRPr="00057DB7" w:rsidRDefault="00F70548" w:rsidP="005442D4">
            <w:pPr>
              <w:pStyle w:val="Tabelleninhalteng"/>
              <w:rPr>
                <w:lang w:val="de-DE"/>
              </w:rPr>
            </w:pPr>
            <w:r>
              <w:rPr>
                <w:lang w:val="de-DE"/>
              </w:rPr>
              <w:t>Costs for catering during breaks</w:t>
            </w:r>
          </w:p>
          <w:p w14:paraId="5D5E1601" w14:textId="77777777" w:rsidR="004928B7" w:rsidRPr="00057DB7" w:rsidRDefault="004928B7" w:rsidP="005442D4">
            <w:pPr>
              <w:pStyle w:val="Tabelleninhalteng"/>
              <w:rPr>
                <w:lang w:val="de-DE"/>
              </w:rPr>
            </w:pPr>
          </w:p>
          <w:p w14:paraId="2B236197" w14:textId="07E51AD7" w:rsidR="004928B7" w:rsidRDefault="004928B7" w:rsidP="005442D4">
            <w:pPr>
              <w:pStyle w:val="KommentarinTabelle"/>
            </w:pPr>
            <w:r w:rsidRPr="005442D4">
              <w:t>Bitte beachten Sie hierfür die Be</w:t>
            </w:r>
            <w:r>
              <w:t>wirtungsrichtlinien der KU</w:t>
            </w:r>
            <w:r w:rsidR="00C66665">
              <w:t>.</w:t>
            </w:r>
          </w:p>
          <w:p w14:paraId="16D42547" w14:textId="15DF8E44" w:rsidR="004928B7" w:rsidRPr="006576EE" w:rsidRDefault="00424004" w:rsidP="00057DB7">
            <w:pPr>
              <w:pStyle w:val="KommentarinTabelleeng"/>
            </w:pPr>
            <w:r>
              <w:t>Please take the KU’s entertainment and catering guidelines into account.</w:t>
            </w:r>
          </w:p>
        </w:tc>
        <w:tc>
          <w:tcPr>
            <w:tcW w:w="1958" w:type="dxa"/>
          </w:tcPr>
          <w:p w14:paraId="1C94387D" w14:textId="77777777" w:rsidR="004928B7" w:rsidRPr="00835BF0" w:rsidRDefault="004928B7" w:rsidP="005442D4">
            <w:r w:rsidRPr="00835BF0">
              <w:t>……</w:t>
            </w:r>
            <w:r>
              <w:br/>
            </w:r>
          </w:p>
          <w:p w14:paraId="7D47E60D" w14:textId="78C1898A" w:rsidR="004928B7" w:rsidRPr="00835BF0" w:rsidRDefault="004928B7" w:rsidP="005442D4">
            <w:pPr>
              <w:pStyle w:val="KommentarinTabelle"/>
            </w:pPr>
            <w:r w:rsidRPr="00835BF0">
              <w:t xml:space="preserve">Anzahl der </w:t>
            </w:r>
            <w:r>
              <w:t>Pausen</w:t>
            </w:r>
          </w:p>
          <w:p w14:paraId="63A6C233" w14:textId="79F3B7D0" w:rsidR="004928B7" w:rsidRPr="00B15271" w:rsidRDefault="001E46F9" w:rsidP="00057DB7">
            <w:pPr>
              <w:pStyle w:val="KommentarinTabelleeng"/>
              <w:rPr>
                <w:lang w:val="de-DE"/>
              </w:rPr>
            </w:pPr>
            <w:r w:rsidRPr="00B15271">
              <w:rPr>
                <w:lang w:val="de-DE"/>
              </w:rPr>
              <w:t>Number of breaks</w:t>
            </w:r>
          </w:p>
        </w:tc>
        <w:tc>
          <w:tcPr>
            <w:tcW w:w="1852" w:type="dxa"/>
          </w:tcPr>
          <w:p w14:paraId="0F74FB38" w14:textId="77777777" w:rsidR="004928B7" w:rsidRPr="00021EC3" w:rsidRDefault="004928B7" w:rsidP="00F620EA">
            <w:pPr>
              <w:pStyle w:val="Tabelleninhalt"/>
            </w:pPr>
          </w:p>
        </w:tc>
      </w:tr>
      <w:tr w:rsidR="004928B7" w:rsidRPr="001016C2" w14:paraId="6B9D04A1" w14:textId="77777777" w:rsidTr="004C65FB">
        <w:tc>
          <w:tcPr>
            <w:tcW w:w="1774" w:type="dxa"/>
            <w:vMerge/>
          </w:tcPr>
          <w:p w14:paraId="6DF62F4B" w14:textId="77777777" w:rsidR="004928B7" w:rsidRPr="005442D4" w:rsidRDefault="004928B7" w:rsidP="00F620EA">
            <w:pPr>
              <w:pStyle w:val="Tabelleninhalt"/>
            </w:pPr>
          </w:p>
        </w:tc>
        <w:tc>
          <w:tcPr>
            <w:tcW w:w="3488" w:type="dxa"/>
          </w:tcPr>
          <w:p w14:paraId="46FD3F5E" w14:textId="6B5AE5FB" w:rsidR="004928B7" w:rsidRDefault="004928B7" w:rsidP="00F620EA">
            <w:pPr>
              <w:pStyle w:val="Tabelleninhalt"/>
            </w:pPr>
            <w:r>
              <w:t xml:space="preserve">Kosten für </w:t>
            </w:r>
            <w:r w:rsidRPr="002800DE">
              <w:t>Catering</w:t>
            </w:r>
            <w:r>
              <w:t>, z.</w:t>
            </w:r>
            <w:r w:rsidR="0025678D">
              <w:t xml:space="preserve"> </w:t>
            </w:r>
            <w:r>
              <w:t>B. für Konferenzeröffnung, Abendempfang oder öffentliche Vortragsveranstaltung</w:t>
            </w:r>
          </w:p>
          <w:p w14:paraId="5C866A7B" w14:textId="04D7EE86" w:rsidR="004928B7" w:rsidRPr="00B15271" w:rsidRDefault="00B15271" w:rsidP="005442D4">
            <w:pPr>
              <w:pStyle w:val="Tabelleninhalteng"/>
            </w:pPr>
            <w:r w:rsidRPr="00B15271">
              <w:t xml:space="preserve">Costs for catering, e.g. </w:t>
            </w:r>
            <w:r>
              <w:t>in connection with the event opening, evening receptions or public lecture events</w:t>
            </w:r>
          </w:p>
          <w:p w14:paraId="0DFBCAC5" w14:textId="77777777" w:rsidR="004928B7" w:rsidRPr="00B15271" w:rsidRDefault="004928B7" w:rsidP="00057DB7">
            <w:pPr>
              <w:pStyle w:val="Tabelleninhalteng"/>
            </w:pPr>
          </w:p>
          <w:p w14:paraId="4DA53B77" w14:textId="1E8B4A3A" w:rsidR="004928B7" w:rsidRDefault="004928B7" w:rsidP="005442D4">
            <w:pPr>
              <w:pStyle w:val="KommentarinTabelle"/>
            </w:pPr>
            <w:r>
              <w:t>(</w:t>
            </w:r>
            <w:r w:rsidR="00C66665">
              <w:t xml:space="preserve">generell </w:t>
            </w:r>
            <w:r>
              <w:t>nicht über Haushaltsmittel oder proFOR+ abrechenbar)</w:t>
            </w:r>
          </w:p>
          <w:p w14:paraId="18813A33" w14:textId="1B11370E" w:rsidR="004928B7" w:rsidRPr="006576EE" w:rsidRDefault="00B15271" w:rsidP="00B15271">
            <w:pPr>
              <w:pStyle w:val="KommentarinTabelleeng"/>
            </w:pPr>
            <w:r>
              <w:t>(generally, these costs cannot be covered by budget funds or proFOR+ funds)</w:t>
            </w:r>
          </w:p>
        </w:tc>
        <w:tc>
          <w:tcPr>
            <w:tcW w:w="1958" w:type="dxa"/>
          </w:tcPr>
          <w:p w14:paraId="30A2723F" w14:textId="77777777" w:rsidR="004928B7" w:rsidRPr="00B15271" w:rsidRDefault="004928B7" w:rsidP="00790D18">
            <w:pPr>
              <w:rPr>
                <w:lang w:val="en-US"/>
              </w:rPr>
            </w:pPr>
          </w:p>
        </w:tc>
        <w:tc>
          <w:tcPr>
            <w:tcW w:w="1852" w:type="dxa"/>
          </w:tcPr>
          <w:p w14:paraId="6305ABCF" w14:textId="77777777" w:rsidR="004928B7" w:rsidRPr="00B15271" w:rsidRDefault="004928B7" w:rsidP="00F620EA">
            <w:pPr>
              <w:pStyle w:val="Tabelleninhalt"/>
              <w:rPr>
                <w:lang w:val="en-US"/>
              </w:rPr>
            </w:pPr>
          </w:p>
        </w:tc>
      </w:tr>
      <w:tr w:rsidR="004928B7" w:rsidRPr="001016C2" w14:paraId="5C267FB8" w14:textId="77777777" w:rsidTr="004C65FB">
        <w:tc>
          <w:tcPr>
            <w:tcW w:w="1774" w:type="dxa"/>
            <w:vMerge/>
          </w:tcPr>
          <w:p w14:paraId="6A4094BB" w14:textId="77777777" w:rsidR="004928B7" w:rsidRPr="00B15271" w:rsidRDefault="004928B7" w:rsidP="00F620EA">
            <w:pPr>
              <w:pStyle w:val="Tabelleninhalt"/>
              <w:rPr>
                <w:lang w:val="en-US"/>
              </w:rPr>
            </w:pPr>
          </w:p>
        </w:tc>
        <w:tc>
          <w:tcPr>
            <w:tcW w:w="3488" w:type="dxa"/>
          </w:tcPr>
          <w:p w14:paraId="720BDFC9" w14:textId="77777777" w:rsidR="004928B7" w:rsidRDefault="004928B7" w:rsidP="00F620EA">
            <w:pPr>
              <w:pStyle w:val="Tabelleninhalt"/>
            </w:pPr>
            <w:r>
              <w:t>Werbung/Öffentlichkeitsarbeit (z.B. Druckkosten für Plakate oder Flyer)</w:t>
            </w:r>
          </w:p>
          <w:p w14:paraId="4A96B00F" w14:textId="7E79D20C" w:rsidR="004928B7" w:rsidRPr="00ED2B34" w:rsidRDefault="00ED2B34" w:rsidP="00057DB7">
            <w:pPr>
              <w:pStyle w:val="Tabelleninhalteng"/>
            </w:pPr>
            <w:r w:rsidRPr="00ED2B34">
              <w:t>Publicity/public relations work (e.g. printing costs for flyers or posters)</w:t>
            </w:r>
          </w:p>
        </w:tc>
        <w:tc>
          <w:tcPr>
            <w:tcW w:w="1958" w:type="dxa"/>
          </w:tcPr>
          <w:p w14:paraId="11ED1F65" w14:textId="77777777" w:rsidR="004928B7" w:rsidRPr="00ED2B34" w:rsidRDefault="004928B7" w:rsidP="00790D18">
            <w:pPr>
              <w:rPr>
                <w:lang w:val="en-US"/>
              </w:rPr>
            </w:pPr>
          </w:p>
        </w:tc>
        <w:tc>
          <w:tcPr>
            <w:tcW w:w="1852" w:type="dxa"/>
          </w:tcPr>
          <w:p w14:paraId="50DA2767" w14:textId="77777777" w:rsidR="004928B7" w:rsidRPr="00ED2B34" w:rsidRDefault="004928B7" w:rsidP="00F620EA">
            <w:pPr>
              <w:pStyle w:val="Tabelleninhalt"/>
              <w:rPr>
                <w:lang w:val="en-US"/>
              </w:rPr>
            </w:pPr>
          </w:p>
        </w:tc>
      </w:tr>
      <w:tr w:rsidR="004928B7" w:rsidRPr="001016C2" w14:paraId="33CB0DAF" w14:textId="77777777" w:rsidTr="004C65FB">
        <w:tc>
          <w:tcPr>
            <w:tcW w:w="1774" w:type="dxa"/>
            <w:vMerge/>
          </w:tcPr>
          <w:p w14:paraId="765021CB" w14:textId="77777777" w:rsidR="004928B7" w:rsidRPr="00ED2B34" w:rsidRDefault="004928B7" w:rsidP="00F620EA">
            <w:pPr>
              <w:pStyle w:val="Tabelleninhalt"/>
              <w:rPr>
                <w:lang w:val="en-US"/>
              </w:rPr>
            </w:pPr>
          </w:p>
        </w:tc>
        <w:tc>
          <w:tcPr>
            <w:tcW w:w="3488" w:type="dxa"/>
          </w:tcPr>
          <w:p w14:paraId="30830504" w14:textId="77777777" w:rsidR="004928B7" w:rsidRDefault="004928B7" w:rsidP="00F620EA">
            <w:pPr>
              <w:pStyle w:val="Tabelleninhalt"/>
            </w:pPr>
            <w:r>
              <w:t>Kosten für Büro- oder Tagungsmaterialien (z.B. Namensschilder, Konferenzmappen)</w:t>
            </w:r>
          </w:p>
          <w:p w14:paraId="7B2D529E" w14:textId="227C1EE2" w:rsidR="00C66665" w:rsidRPr="005F4E7B" w:rsidRDefault="005F4E7B" w:rsidP="00057DB7">
            <w:pPr>
              <w:pStyle w:val="Tabelleninhalteng"/>
            </w:pPr>
            <w:r w:rsidRPr="005F4E7B">
              <w:t xml:space="preserve">Costs for office or conference materials </w:t>
            </w:r>
            <w:r>
              <w:t>(e.g. name tags, conference folders)</w:t>
            </w:r>
          </w:p>
        </w:tc>
        <w:tc>
          <w:tcPr>
            <w:tcW w:w="1958" w:type="dxa"/>
          </w:tcPr>
          <w:p w14:paraId="14C76A91" w14:textId="77777777" w:rsidR="004928B7" w:rsidRPr="005F4E7B" w:rsidRDefault="004928B7" w:rsidP="00790D18">
            <w:pPr>
              <w:rPr>
                <w:lang w:val="en-US"/>
              </w:rPr>
            </w:pPr>
          </w:p>
        </w:tc>
        <w:tc>
          <w:tcPr>
            <w:tcW w:w="1852" w:type="dxa"/>
          </w:tcPr>
          <w:p w14:paraId="414FF732" w14:textId="77777777" w:rsidR="004928B7" w:rsidRPr="005F4E7B" w:rsidRDefault="004928B7" w:rsidP="00F620EA">
            <w:pPr>
              <w:pStyle w:val="Tabelleninhalt"/>
              <w:rPr>
                <w:lang w:val="en-US"/>
              </w:rPr>
            </w:pPr>
          </w:p>
        </w:tc>
      </w:tr>
      <w:tr w:rsidR="004928B7" w:rsidRPr="0025678D" w14:paraId="64647E68" w14:textId="77777777" w:rsidTr="004C65FB">
        <w:tc>
          <w:tcPr>
            <w:tcW w:w="1774" w:type="dxa"/>
            <w:vMerge/>
          </w:tcPr>
          <w:p w14:paraId="09A2BA94" w14:textId="77777777" w:rsidR="004928B7" w:rsidRPr="005F4E7B" w:rsidRDefault="004928B7" w:rsidP="00F620EA">
            <w:pPr>
              <w:pStyle w:val="Tabelleninhalt"/>
              <w:rPr>
                <w:lang w:val="en-US"/>
              </w:rPr>
            </w:pPr>
          </w:p>
        </w:tc>
        <w:tc>
          <w:tcPr>
            <w:tcW w:w="3488" w:type="dxa"/>
          </w:tcPr>
          <w:p w14:paraId="69E2FC64" w14:textId="1A0AACA7" w:rsidR="004928B7" w:rsidRPr="000F5056" w:rsidRDefault="004928B7" w:rsidP="00F620EA">
            <w:pPr>
              <w:pStyle w:val="Tabelleninhalt"/>
              <w:rPr>
                <w:lang w:val="en-US"/>
              </w:rPr>
            </w:pPr>
            <w:r w:rsidRPr="000F5056">
              <w:rPr>
                <w:lang w:val="en-US"/>
              </w:rPr>
              <w:t>Honorare für Referent</w:t>
            </w:r>
            <w:r w:rsidR="0025678D">
              <w:rPr>
                <w:lang w:val="en-US"/>
              </w:rPr>
              <w:t>innen und Referent</w:t>
            </w:r>
            <w:r w:rsidRPr="000F5056">
              <w:rPr>
                <w:lang w:val="en-US"/>
              </w:rPr>
              <w:t>en</w:t>
            </w:r>
          </w:p>
          <w:p w14:paraId="42DC6860" w14:textId="0EB975C8" w:rsidR="00C66665" w:rsidRPr="000F5056" w:rsidRDefault="005F4E7B" w:rsidP="00057DB7">
            <w:pPr>
              <w:pStyle w:val="Tabelleninhalteng"/>
            </w:pPr>
            <w:r w:rsidRPr="000F5056">
              <w:t>Remuneration for speakers</w:t>
            </w:r>
          </w:p>
        </w:tc>
        <w:tc>
          <w:tcPr>
            <w:tcW w:w="1958" w:type="dxa"/>
          </w:tcPr>
          <w:p w14:paraId="1C9D15F3" w14:textId="77777777" w:rsidR="004928B7" w:rsidRPr="000F5056" w:rsidRDefault="004928B7" w:rsidP="00790D18">
            <w:pPr>
              <w:rPr>
                <w:lang w:val="en-US"/>
              </w:rPr>
            </w:pPr>
          </w:p>
        </w:tc>
        <w:tc>
          <w:tcPr>
            <w:tcW w:w="1852" w:type="dxa"/>
          </w:tcPr>
          <w:p w14:paraId="515FD468" w14:textId="77777777" w:rsidR="004928B7" w:rsidRPr="000F5056" w:rsidRDefault="004928B7" w:rsidP="00F620EA">
            <w:pPr>
              <w:pStyle w:val="Tabelleninhalt"/>
              <w:rPr>
                <w:lang w:val="en-US"/>
              </w:rPr>
            </w:pPr>
          </w:p>
        </w:tc>
      </w:tr>
      <w:tr w:rsidR="004928B7" w:rsidRPr="001016C2" w14:paraId="149DF5EE" w14:textId="77777777" w:rsidTr="004C65FB">
        <w:tc>
          <w:tcPr>
            <w:tcW w:w="1774" w:type="dxa"/>
            <w:vMerge/>
          </w:tcPr>
          <w:p w14:paraId="3021CFA0" w14:textId="77777777" w:rsidR="004928B7" w:rsidRPr="000F5056" w:rsidRDefault="004928B7" w:rsidP="00F620EA">
            <w:pPr>
              <w:pStyle w:val="Tabelleninhalt"/>
              <w:rPr>
                <w:lang w:val="en-US"/>
              </w:rPr>
            </w:pPr>
          </w:p>
        </w:tc>
        <w:tc>
          <w:tcPr>
            <w:tcW w:w="3488" w:type="dxa"/>
          </w:tcPr>
          <w:p w14:paraId="5A80B9D0" w14:textId="77777777" w:rsidR="004928B7" w:rsidRDefault="004928B7" w:rsidP="00F620EA">
            <w:pPr>
              <w:pStyle w:val="Tabelleninhalt"/>
            </w:pPr>
            <w:r>
              <w:t>Miete oder Beschaffung von Veranstaltungsequipment (z.B. Ton- oder Lichttechnik)</w:t>
            </w:r>
          </w:p>
          <w:p w14:paraId="1C26E938" w14:textId="7BE83D8A" w:rsidR="00C66665" w:rsidRPr="006576EE" w:rsidRDefault="005F4E7B" w:rsidP="00057DB7">
            <w:pPr>
              <w:pStyle w:val="Tabelleninhalteng"/>
            </w:pPr>
            <w:r>
              <w:t>Costs for renting or purchasing event equipment (e.g. audio technology, lighting equipment)</w:t>
            </w:r>
          </w:p>
        </w:tc>
        <w:tc>
          <w:tcPr>
            <w:tcW w:w="1958" w:type="dxa"/>
          </w:tcPr>
          <w:p w14:paraId="1BCDD6BF" w14:textId="77777777" w:rsidR="004928B7" w:rsidRPr="005F4E7B" w:rsidRDefault="004928B7" w:rsidP="00790D18">
            <w:pPr>
              <w:rPr>
                <w:lang w:val="en-US"/>
              </w:rPr>
            </w:pPr>
          </w:p>
        </w:tc>
        <w:tc>
          <w:tcPr>
            <w:tcW w:w="1852" w:type="dxa"/>
          </w:tcPr>
          <w:p w14:paraId="42B42937" w14:textId="77777777" w:rsidR="004928B7" w:rsidRPr="005F4E7B" w:rsidRDefault="004928B7" w:rsidP="00F620EA">
            <w:pPr>
              <w:pStyle w:val="Tabelleninhalt"/>
              <w:rPr>
                <w:lang w:val="en-US"/>
              </w:rPr>
            </w:pPr>
          </w:p>
        </w:tc>
      </w:tr>
      <w:tr w:rsidR="004928B7" w:rsidRPr="001016C2" w14:paraId="66E8127A" w14:textId="77777777" w:rsidTr="004C65FB">
        <w:tc>
          <w:tcPr>
            <w:tcW w:w="1774" w:type="dxa"/>
            <w:vMerge/>
          </w:tcPr>
          <w:p w14:paraId="1D453007" w14:textId="77777777" w:rsidR="004928B7" w:rsidRPr="005F4E7B" w:rsidRDefault="004928B7" w:rsidP="00F620EA">
            <w:pPr>
              <w:pStyle w:val="Tabelleninhalt"/>
              <w:rPr>
                <w:lang w:val="en-US"/>
              </w:rPr>
            </w:pPr>
          </w:p>
        </w:tc>
        <w:tc>
          <w:tcPr>
            <w:tcW w:w="3488" w:type="dxa"/>
          </w:tcPr>
          <w:p w14:paraId="77A54984" w14:textId="3B09359F" w:rsidR="004928B7" w:rsidRDefault="004928B7" w:rsidP="00F620EA">
            <w:pPr>
              <w:pStyle w:val="Tabelleninhalt"/>
            </w:pPr>
            <w:r>
              <w:t xml:space="preserve">Werkverträge (z.B. für </w:t>
            </w:r>
            <w:r w:rsidR="00493228">
              <w:t>D</w:t>
            </w:r>
            <w:r w:rsidR="00263526">
              <w:t>olmetscher</w:t>
            </w:r>
            <w:r w:rsidR="0025678D">
              <w:t>innen und Dolmetscher</w:t>
            </w:r>
            <w:r>
              <w:t>, Plakatgestaltung)</w:t>
            </w:r>
          </w:p>
          <w:p w14:paraId="02504A8C" w14:textId="4876E8F2" w:rsidR="004928B7" w:rsidRPr="006576EE" w:rsidRDefault="00263526" w:rsidP="00057DB7">
            <w:pPr>
              <w:pStyle w:val="Tabelleninhalteng"/>
            </w:pPr>
            <w:r>
              <w:t>Contracts for work and services (e.g. interpreters, graphic design services for posters)</w:t>
            </w:r>
          </w:p>
        </w:tc>
        <w:tc>
          <w:tcPr>
            <w:tcW w:w="1958" w:type="dxa"/>
          </w:tcPr>
          <w:p w14:paraId="5D4893B5" w14:textId="77777777" w:rsidR="004928B7" w:rsidRPr="00263526" w:rsidRDefault="004928B7" w:rsidP="00790D18">
            <w:pPr>
              <w:rPr>
                <w:lang w:val="en-US"/>
              </w:rPr>
            </w:pPr>
          </w:p>
        </w:tc>
        <w:tc>
          <w:tcPr>
            <w:tcW w:w="1852" w:type="dxa"/>
          </w:tcPr>
          <w:p w14:paraId="44575F19" w14:textId="77777777" w:rsidR="004928B7" w:rsidRPr="00263526" w:rsidRDefault="004928B7" w:rsidP="00F620EA">
            <w:pPr>
              <w:pStyle w:val="Tabelleninhalt"/>
              <w:rPr>
                <w:lang w:val="en-US"/>
              </w:rPr>
            </w:pPr>
          </w:p>
        </w:tc>
      </w:tr>
      <w:tr w:rsidR="004928B7" w:rsidRPr="001016C2" w14:paraId="4312332A" w14:textId="77777777" w:rsidTr="004C65FB">
        <w:tc>
          <w:tcPr>
            <w:tcW w:w="1774" w:type="dxa"/>
            <w:vMerge/>
          </w:tcPr>
          <w:p w14:paraId="49189A2B" w14:textId="77777777" w:rsidR="004928B7" w:rsidRPr="00263526" w:rsidRDefault="004928B7" w:rsidP="00F620EA">
            <w:pPr>
              <w:pStyle w:val="Tabelleninhalt"/>
              <w:rPr>
                <w:lang w:val="en-US"/>
              </w:rPr>
            </w:pPr>
          </w:p>
        </w:tc>
        <w:tc>
          <w:tcPr>
            <w:tcW w:w="3488" w:type="dxa"/>
          </w:tcPr>
          <w:p w14:paraId="2DC82A33" w14:textId="77777777" w:rsidR="004928B7" w:rsidRDefault="004928B7" w:rsidP="00F620EA">
            <w:pPr>
              <w:pStyle w:val="Tabelleninhalt"/>
            </w:pPr>
            <w:r>
              <w:t>Kosten für kulturelles Rahmen- oder Begleitprogramm</w:t>
            </w:r>
          </w:p>
          <w:p w14:paraId="7307B02E" w14:textId="14D3714C" w:rsidR="004928B7" w:rsidRDefault="00775E5A" w:rsidP="005442D4">
            <w:pPr>
              <w:pStyle w:val="Tabelleninhalteng"/>
              <w:rPr>
                <w:lang w:val="de-DE"/>
              </w:rPr>
            </w:pPr>
            <w:r>
              <w:rPr>
                <w:lang w:val="de-DE"/>
              </w:rPr>
              <w:t>Costs for accompanying (cultural) program</w:t>
            </w:r>
          </w:p>
          <w:p w14:paraId="53FC37AA" w14:textId="77777777" w:rsidR="004928B7" w:rsidRPr="00057DB7" w:rsidRDefault="004928B7" w:rsidP="005442D4">
            <w:pPr>
              <w:pStyle w:val="Tabelleninhalteng"/>
              <w:rPr>
                <w:lang w:val="de-DE"/>
              </w:rPr>
            </w:pPr>
          </w:p>
          <w:p w14:paraId="08FEC3C2" w14:textId="73F9CF76" w:rsidR="004928B7" w:rsidRDefault="004928B7" w:rsidP="005442D4">
            <w:pPr>
              <w:pStyle w:val="KommentarinTabelle"/>
            </w:pPr>
            <w:r>
              <w:t>(</w:t>
            </w:r>
            <w:r w:rsidR="00C66665">
              <w:t xml:space="preserve">generell </w:t>
            </w:r>
            <w:r>
              <w:t>nicht über Haushaltsmittel oder proFOR+ abrechenbar)</w:t>
            </w:r>
          </w:p>
          <w:p w14:paraId="4FDF3F08" w14:textId="0EAE1ADF" w:rsidR="004928B7" w:rsidRPr="006576EE" w:rsidRDefault="00775E5A" w:rsidP="00057DB7">
            <w:pPr>
              <w:pStyle w:val="KommentarinTabelleeng"/>
            </w:pPr>
            <w:r>
              <w:t>(generally, these costs cannot be covered by budget funds or proFOR+ funds)</w:t>
            </w:r>
          </w:p>
        </w:tc>
        <w:tc>
          <w:tcPr>
            <w:tcW w:w="1958" w:type="dxa"/>
          </w:tcPr>
          <w:p w14:paraId="428206D3" w14:textId="77777777" w:rsidR="004928B7" w:rsidRPr="00C31279" w:rsidRDefault="004928B7" w:rsidP="00790D18">
            <w:pPr>
              <w:rPr>
                <w:lang w:val="en-US"/>
              </w:rPr>
            </w:pPr>
          </w:p>
        </w:tc>
        <w:tc>
          <w:tcPr>
            <w:tcW w:w="1852" w:type="dxa"/>
          </w:tcPr>
          <w:p w14:paraId="114C9C3B" w14:textId="77777777" w:rsidR="004928B7" w:rsidRPr="00C31279" w:rsidRDefault="004928B7" w:rsidP="00F620EA">
            <w:pPr>
              <w:pStyle w:val="Tabelleninhalt"/>
              <w:rPr>
                <w:lang w:val="en-US"/>
              </w:rPr>
            </w:pPr>
          </w:p>
        </w:tc>
      </w:tr>
      <w:tr w:rsidR="00C66665" w:rsidRPr="001016C2" w14:paraId="51EF9D71" w14:textId="77777777" w:rsidTr="004C65FB">
        <w:tc>
          <w:tcPr>
            <w:tcW w:w="1774" w:type="dxa"/>
            <w:vMerge/>
          </w:tcPr>
          <w:p w14:paraId="3C03FA0A" w14:textId="77777777" w:rsidR="00C66665" w:rsidRPr="00C31279" w:rsidRDefault="00C66665" w:rsidP="00F620EA">
            <w:pPr>
              <w:pStyle w:val="Tabelleninhalt"/>
              <w:rPr>
                <w:lang w:val="en-US"/>
              </w:rPr>
            </w:pPr>
          </w:p>
        </w:tc>
        <w:tc>
          <w:tcPr>
            <w:tcW w:w="3488" w:type="dxa"/>
          </w:tcPr>
          <w:p w14:paraId="5FF165AF" w14:textId="4849A192" w:rsidR="00C66665" w:rsidRDefault="00C66665" w:rsidP="00F620EA">
            <w:pPr>
              <w:pStyle w:val="Tabelleninhalt"/>
            </w:pPr>
            <w:r>
              <w:t xml:space="preserve">Kosten für die Drucklegung einer Tagungspublikation bei einem wissenschaftlichen </w:t>
            </w:r>
            <w:r w:rsidR="00AA772F">
              <w:t>V</w:t>
            </w:r>
            <w:r>
              <w:t>erlag</w:t>
            </w:r>
          </w:p>
          <w:p w14:paraId="51B2DE10" w14:textId="4BC83F98" w:rsidR="00C66665" w:rsidRPr="00BC02E4" w:rsidRDefault="00AA772F" w:rsidP="00057DB7">
            <w:pPr>
              <w:pStyle w:val="Tabelleninhalteng"/>
            </w:pPr>
            <w:r w:rsidRPr="00BC02E4">
              <w:t>Printing costs for a conference publication with a scientific publisher</w:t>
            </w:r>
          </w:p>
          <w:p w14:paraId="55FDE2CE" w14:textId="77777777" w:rsidR="00C66665" w:rsidRPr="00BC02E4" w:rsidRDefault="00C66665" w:rsidP="00C66665">
            <w:pPr>
              <w:pStyle w:val="Tabelleninhalteng"/>
            </w:pPr>
          </w:p>
          <w:p w14:paraId="07F2CE42" w14:textId="78682C16" w:rsidR="00C66665" w:rsidRDefault="00C66665" w:rsidP="00C66665">
            <w:pPr>
              <w:pStyle w:val="KommentarinTabelle"/>
            </w:pPr>
            <w:r>
              <w:t>(generell nicht über Haushaltsmittel oder proFOR+ abrechenbar)</w:t>
            </w:r>
          </w:p>
          <w:p w14:paraId="7F9C1417" w14:textId="5C3C9717" w:rsidR="00C66665" w:rsidRDefault="009140C1" w:rsidP="00057DB7">
            <w:pPr>
              <w:pStyle w:val="KommentarinTabelleeng"/>
            </w:pPr>
            <w:r>
              <w:t>(generally, these costs cannot be covered by budget funds or proFOR+ funds)</w:t>
            </w:r>
          </w:p>
        </w:tc>
        <w:tc>
          <w:tcPr>
            <w:tcW w:w="1958" w:type="dxa"/>
          </w:tcPr>
          <w:p w14:paraId="21BBBAFB" w14:textId="77777777" w:rsidR="00C66665" w:rsidRPr="009140C1" w:rsidRDefault="00C66665" w:rsidP="00790D18">
            <w:pPr>
              <w:rPr>
                <w:lang w:val="en-US"/>
              </w:rPr>
            </w:pPr>
          </w:p>
        </w:tc>
        <w:tc>
          <w:tcPr>
            <w:tcW w:w="1852" w:type="dxa"/>
          </w:tcPr>
          <w:p w14:paraId="3A00F624" w14:textId="77777777" w:rsidR="00C66665" w:rsidRPr="009140C1" w:rsidRDefault="00C66665" w:rsidP="00F620EA">
            <w:pPr>
              <w:pStyle w:val="Tabelleninhalt"/>
              <w:rPr>
                <w:lang w:val="en-US"/>
              </w:rPr>
            </w:pPr>
          </w:p>
        </w:tc>
      </w:tr>
      <w:tr w:rsidR="004928B7" w:rsidRPr="001016C2" w14:paraId="71704D33" w14:textId="77777777" w:rsidTr="006906A2">
        <w:tc>
          <w:tcPr>
            <w:tcW w:w="1774" w:type="dxa"/>
            <w:vMerge/>
            <w:tcBorders>
              <w:bottom w:val="single" w:sz="8" w:space="0" w:color="auto"/>
            </w:tcBorders>
          </w:tcPr>
          <w:p w14:paraId="364A51C0" w14:textId="77777777" w:rsidR="004928B7" w:rsidRPr="009140C1" w:rsidRDefault="004928B7" w:rsidP="00F620EA">
            <w:pPr>
              <w:pStyle w:val="Tabelleninhalt"/>
              <w:rPr>
                <w:lang w:val="en-US"/>
              </w:rPr>
            </w:pPr>
          </w:p>
        </w:tc>
        <w:tc>
          <w:tcPr>
            <w:tcW w:w="3488" w:type="dxa"/>
            <w:tcBorders>
              <w:bottom w:val="single" w:sz="8" w:space="0" w:color="auto"/>
            </w:tcBorders>
          </w:tcPr>
          <w:p w14:paraId="36FF4EE5" w14:textId="2FC12C30" w:rsidR="004928B7" w:rsidRDefault="004928B7" w:rsidP="00F620EA">
            <w:pPr>
              <w:pStyle w:val="Tabelleninhalt"/>
            </w:pPr>
            <w:r>
              <w:t>Sonstiges</w:t>
            </w:r>
          </w:p>
          <w:p w14:paraId="5069C64B" w14:textId="1B7D2446" w:rsidR="004928B7" w:rsidRPr="00057DB7" w:rsidRDefault="009140C1" w:rsidP="00057DB7">
            <w:pPr>
              <w:pStyle w:val="Tabelleninhalteng"/>
              <w:rPr>
                <w:lang w:val="de-DE"/>
              </w:rPr>
            </w:pPr>
            <w:r>
              <w:rPr>
                <w:lang w:val="de-DE"/>
              </w:rPr>
              <w:t>Other</w:t>
            </w:r>
          </w:p>
          <w:p w14:paraId="630E0D42" w14:textId="77777777" w:rsidR="004928B7" w:rsidRDefault="004928B7" w:rsidP="00F620EA">
            <w:pPr>
              <w:pStyle w:val="Tabelleninhalt"/>
            </w:pPr>
          </w:p>
          <w:p w14:paraId="4E0FA833" w14:textId="77777777" w:rsidR="004928B7" w:rsidRDefault="004928B7" w:rsidP="00057DB7">
            <w:pPr>
              <w:pStyle w:val="KommentarinTabelle"/>
            </w:pPr>
            <w:r>
              <w:t>Bitte geben Sie eine kurze Beschreibung an.</w:t>
            </w:r>
          </w:p>
          <w:p w14:paraId="5C2EF2F6" w14:textId="2AE55FE2" w:rsidR="004928B7" w:rsidRPr="006576EE" w:rsidRDefault="009140C1" w:rsidP="00057DB7">
            <w:pPr>
              <w:pStyle w:val="KommentarinTabelleeng"/>
            </w:pPr>
            <w:r>
              <w:t>Please add a brief description.</w:t>
            </w:r>
          </w:p>
        </w:tc>
        <w:tc>
          <w:tcPr>
            <w:tcW w:w="1958" w:type="dxa"/>
            <w:tcBorders>
              <w:bottom w:val="single" w:sz="8" w:space="0" w:color="auto"/>
            </w:tcBorders>
          </w:tcPr>
          <w:p w14:paraId="102BBAC3" w14:textId="77777777" w:rsidR="004928B7" w:rsidRPr="00B20F31" w:rsidRDefault="004928B7" w:rsidP="00790D18">
            <w:pPr>
              <w:rPr>
                <w:lang w:val="en-US"/>
              </w:rPr>
            </w:pPr>
          </w:p>
        </w:tc>
        <w:tc>
          <w:tcPr>
            <w:tcW w:w="1852" w:type="dxa"/>
            <w:tcBorders>
              <w:bottom w:val="single" w:sz="8" w:space="0" w:color="auto"/>
            </w:tcBorders>
          </w:tcPr>
          <w:p w14:paraId="78A873D3" w14:textId="77777777" w:rsidR="004928B7" w:rsidRPr="00B20F31" w:rsidRDefault="004928B7" w:rsidP="00F620EA">
            <w:pPr>
              <w:pStyle w:val="Tabelleninhalt"/>
              <w:rPr>
                <w:lang w:val="en-US"/>
              </w:rPr>
            </w:pPr>
          </w:p>
        </w:tc>
      </w:tr>
      <w:tr w:rsidR="004928B7" w:rsidRPr="001016C2" w14:paraId="00A8A811" w14:textId="77777777" w:rsidTr="006906A2">
        <w:tc>
          <w:tcPr>
            <w:tcW w:w="7220" w:type="dxa"/>
            <w:gridSpan w:val="3"/>
            <w:tcBorders>
              <w:top w:val="single" w:sz="8" w:space="0" w:color="auto"/>
              <w:left w:val="single" w:sz="8" w:space="0" w:color="auto"/>
              <w:bottom w:val="single" w:sz="8" w:space="0" w:color="auto"/>
              <w:right w:val="single" w:sz="8" w:space="0" w:color="auto"/>
            </w:tcBorders>
          </w:tcPr>
          <w:p w14:paraId="20A44F85" w14:textId="77777777" w:rsidR="004928B7" w:rsidRDefault="004928B7" w:rsidP="004928B7">
            <w:pPr>
              <w:pStyle w:val="Tabelleninhalt"/>
              <w:jc w:val="right"/>
              <w:rPr>
                <w:b/>
              </w:rPr>
            </w:pPr>
            <w:r w:rsidRPr="00057DB7">
              <w:rPr>
                <w:b/>
              </w:rPr>
              <w:t>Gesamtsumme der anfallenden Kosten für die Tagung</w:t>
            </w:r>
          </w:p>
          <w:p w14:paraId="5986AEE4" w14:textId="3C9C1B65" w:rsidR="00C66665" w:rsidRPr="00B20F31" w:rsidRDefault="00B20F31" w:rsidP="00057DB7">
            <w:pPr>
              <w:pStyle w:val="Tabellenkopfzeileeng"/>
              <w:jc w:val="right"/>
              <w:rPr>
                <w:lang w:val="en-US"/>
              </w:rPr>
            </w:pPr>
            <w:r w:rsidRPr="00B20F31">
              <w:rPr>
                <w:lang w:val="en-US"/>
              </w:rPr>
              <w:t>Total sum of costs involved for the event or conference</w:t>
            </w:r>
          </w:p>
        </w:tc>
        <w:tc>
          <w:tcPr>
            <w:tcW w:w="1852" w:type="dxa"/>
            <w:tcBorders>
              <w:top w:val="single" w:sz="8" w:space="0" w:color="auto"/>
              <w:left w:val="single" w:sz="8" w:space="0" w:color="auto"/>
              <w:bottom w:val="single" w:sz="8" w:space="0" w:color="auto"/>
              <w:right w:val="single" w:sz="8" w:space="0" w:color="auto"/>
            </w:tcBorders>
          </w:tcPr>
          <w:p w14:paraId="1EF03832" w14:textId="77777777" w:rsidR="004928B7" w:rsidRPr="00B20F31" w:rsidRDefault="004928B7" w:rsidP="00F620EA">
            <w:pPr>
              <w:pStyle w:val="Tabelleninhalt"/>
              <w:rPr>
                <w:lang w:val="en-US"/>
              </w:rPr>
            </w:pPr>
          </w:p>
        </w:tc>
      </w:tr>
    </w:tbl>
    <w:p w14:paraId="557C8EEF" w14:textId="6BF9E044" w:rsidR="00790D18" w:rsidRPr="00B20F31" w:rsidRDefault="00790D18" w:rsidP="00BB2ABC">
      <w:pPr>
        <w:rPr>
          <w:lang w:val="en-US"/>
        </w:rPr>
      </w:pPr>
    </w:p>
    <w:p w14:paraId="6C1D8CA2" w14:textId="44A90D79" w:rsidR="00B1414B" w:rsidRPr="00B20F31" w:rsidRDefault="00B1414B" w:rsidP="00BB2ABC">
      <w:pPr>
        <w:rPr>
          <w:lang w:val="en-US"/>
        </w:rPr>
      </w:pPr>
    </w:p>
    <w:tbl>
      <w:tblPr>
        <w:tblStyle w:val="Tabellenraster"/>
        <w:tblW w:w="9072" w:type="dxa"/>
        <w:tblCellMar>
          <w:top w:w="85" w:type="dxa"/>
          <w:bottom w:w="85" w:type="dxa"/>
        </w:tblCellMar>
        <w:tblLook w:val="04A0" w:firstRow="1" w:lastRow="0" w:firstColumn="1" w:lastColumn="0" w:noHBand="0" w:noVBand="1"/>
      </w:tblPr>
      <w:tblGrid>
        <w:gridCol w:w="5169"/>
        <w:gridCol w:w="2000"/>
        <w:gridCol w:w="1903"/>
      </w:tblGrid>
      <w:tr w:rsidR="00C66665" w:rsidRPr="002800DE" w14:paraId="538CDEBB" w14:textId="77777777" w:rsidTr="006576EE">
        <w:tc>
          <w:tcPr>
            <w:tcW w:w="9072" w:type="dxa"/>
            <w:gridSpan w:val="3"/>
          </w:tcPr>
          <w:p w14:paraId="666F7CA3" w14:textId="77777777" w:rsidR="00C66665" w:rsidRPr="006576EE" w:rsidRDefault="00C66665" w:rsidP="00057DB7">
            <w:pPr>
              <w:pStyle w:val="Tabellenkopfzeile"/>
            </w:pPr>
            <w:r>
              <w:t>Zu e</w:t>
            </w:r>
            <w:r w:rsidRPr="006576EE">
              <w:t>rwarte</w:t>
            </w:r>
            <w:r>
              <w:t>nd</w:t>
            </w:r>
            <w:r w:rsidRPr="006576EE">
              <w:t>e Einnahmen</w:t>
            </w:r>
          </w:p>
          <w:p w14:paraId="207C170C" w14:textId="4BD3D7AB" w:rsidR="00C66665" w:rsidRPr="002800DE" w:rsidRDefault="00807ED0" w:rsidP="00057DB7">
            <w:pPr>
              <w:pStyle w:val="Tabellenkopfzeileeng"/>
            </w:pPr>
            <w:r>
              <w:t>Expected proceeds</w:t>
            </w:r>
          </w:p>
        </w:tc>
      </w:tr>
      <w:tr w:rsidR="00C66665" w:rsidRPr="002800DE" w14:paraId="58556032" w14:textId="77777777" w:rsidTr="006576EE">
        <w:tc>
          <w:tcPr>
            <w:tcW w:w="5169" w:type="dxa"/>
          </w:tcPr>
          <w:p w14:paraId="421621D7" w14:textId="77777777" w:rsidR="00C66665" w:rsidRPr="00F740D0" w:rsidRDefault="00C66665" w:rsidP="00C66665">
            <w:pPr>
              <w:pStyle w:val="Tabellenkopfzeile"/>
            </w:pPr>
            <w:r w:rsidRPr="00F740D0">
              <w:t xml:space="preserve">Art der </w:t>
            </w:r>
            <w:r w:rsidRPr="00C531BD">
              <w:t>Kosten</w:t>
            </w:r>
          </w:p>
          <w:p w14:paraId="344E44C9" w14:textId="661D0DD2" w:rsidR="00C66665" w:rsidRDefault="00C66665" w:rsidP="00057DB7">
            <w:pPr>
              <w:pStyle w:val="Tabellenkopfzeileeng"/>
            </w:pPr>
            <w:r w:rsidRPr="00EE3745">
              <w:t>Nature of costs</w:t>
            </w:r>
          </w:p>
        </w:tc>
        <w:tc>
          <w:tcPr>
            <w:tcW w:w="2000" w:type="dxa"/>
          </w:tcPr>
          <w:p w14:paraId="03A80D88" w14:textId="77777777" w:rsidR="00C66665" w:rsidRPr="00F740D0" w:rsidRDefault="00C66665" w:rsidP="00C66665">
            <w:pPr>
              <w:pStyle w:val="Tabellenkopfzeile"/>
            </w:pPr>
            <w:r w:rsidRPr="00F740D0">
              <w:t>Details</w:t>
            </w:r>
          </w:p>
          <w:p w14:paraId="39B1A01F" w14:textId="611BBE85" w:rsidR="00C66665" w:rsidRPr="002800DE" w:rsidRDefault="00C66665" w:rsidP="00057DB7">
            <w:pPr>
              <w:pStyle w:val="Tabellenkopfzeileeng"/>
            </w:pPr>
            <w:r w:rsidRPr="00EE3745">
              <w:t>Details</w:t>
            </w:r>
          </w:p>
        </w:tc>
        <w:tc>
          <w:tcPr>
            <w:tcW w:w="1903" w:type="dxa"/>
          </w:tcPr>
          <w:p w14:paraId="0068E34A" w14:textId="77777777" w:rsidR="00C66665" w:rsidRPr="00F740D0" w:rsidRDefault="00C66665" w:rsidP="00493228">
            <w:pPr>
              <w:pStyle w:val="Tabellenkopfzeile"/>
            </w:pPr>
            <w:r w:rsidRPr="00F740D0">
              <w:t>Summe der Kosten in €</w:t>
            </w:r>
          </w:p>
          <w:p w14:paraId="6E589B94" w14:textId="52E441BB" w:rsidR="00C66665" w:rsidRPr="002800DE" w:rsidRDefault="00C66665" w:rsidP="00057DB7">
            <w:pPr>
              <w:pStyle w:val="Tabellenkopfzeileeng"/>
            </w:pPr>
            <w:r w:rsidRPr="00EE3745">
              <w:t>Sum of costs (in €)</w:t>
            </w:r>
          </w:p>
        </w:tc>
      </w:tr>
      <w:tr w:rsidR="00C66665" w:rsidRPr="001016C2" w14:paraId="66A17048" w14:textId="77777777" w:rsidTr="00A8127F">
        <w:tc>
          <w:tcPr>
            <w:tcW w:w="5169" w:type="dxa"/>
            <w:tcBorders>
              <w:bottom w:val="single" w:sz="8" w:space="0" w:color="auto"/>
            </w:tcBorders>
          </w:tcPr>
          <w:p w14:paraId="05CF7515" w14:textId="52C11EEE" w:rsidR="00B95440" w:rsidRDefault="00B95440">
            <w:pPr>
              <w:pStyle w:val="Tabelleninhalt"/>
            </w:pPr>
            <w:r w:rsidRPr="00B95440">
              <w:t>……</w:t>
            </w:r>
          </w:p>
          <w:p w14:paraId="55CC80B4" w14:textId="77777777" w:rsidR="006618F0" w:rsidRPr="00B95440" w:rsidRDefault="006618F0">
            <w:pPr>
              <w:pStyle w:val="Tabelleninhalt"/>
            </w:pPr>
          </w:p>
          <w:p w14:paraId="13667840" w14:textId="23350C48" w:rsidR="00C66665" w:rsidRDefault="00B95440" w:rsidP="00C66665">
            <w:pPr>
              <w:pStyle w:val="KommentarinTabelle"/>
            </w:pPr>
            <w:r>
              <w:t xml:space="preserve">Bitte geben Sie die Art der Einnahmen an, </w:t>
            </w:r>
            <w:r w:rsidR="00C66665">
              <w:t xml:space="preserve">z.B. </w:t>
            </w:r>
            <w:r w:rsidR="00C66665" w:rsidRPr="00902157">
              <w:t>Teilnahme</w:t>
            </w:r>
            <w:r w:rsidR="00C66665">
              <w:t>- oder Tagungs</w:t>
            </w:r>
            <w:r w:rsidR="00C66665" w:rsidRPr="00902157">
              <w:t>gebühren</w:t>
            </w:r>
          </w:p>
          <w:p w14:paraId="6DF6EA5D" w14:textId="23083CA5" w:rsidR="00C66665" w:rsidRPr="00DC6C88" w:rsidRDefault="00DC6C88" w:rsidP="00057DB7">
            <w:pPr>
              <w:pStyle w:val="KommentarinTabelleeng"/>
            </w:pPr>
            <w:r w:rsidRPr="00DC6C88">
              <w:t>Please specify type of proceeds, e.g. participation fee.</w:t>
            </w:r>
          </w:p>
        </w:tc>
        <w:tc>
          <w:tcPr>
            <w:tcW w:w="2000" w:type="dxa"/>
            <w:tcBorders>
              <w:bottom w:val="single" w:sz="8" w:space="0" w:color="auto"/>
            </w:tcBorders>
          </w:tcPr>
          <w:p w14:paraId="3489F177" w14:textId="7F600B24" w:rsidR="00C66665" w:rsidRPr="00DC6C88" w:rsidRDefault="00C66665" w:rsidP="00057DB7">
            <w:pPr>
              <w:pStyle w:val="Tabelleninhalt"/>
              <w:rPr>
                <w:lang w:val="en-US"/>
              </w:rPr>
            </w:pPr>
          </w:p>
        </w:tc>
        <w:tc>
          <w:tcPr>
            <w:tcW w:w="1903" w:type="dxa"/>
            <w:tcBorders>
              <w:bottom w:val="single" w:sz="8" w:space="0" w:color="auto"/>
            </w:tcBorders>
          </w:tcPr>
          <w:p w14:paraId="2B01297D" w14:textId="77777777" w:rsidR="00C66665" w:rsidRPr="00DC6C88" w:rsidRDefault="00C66665" w:rsidP="006576EE">
            <w:pPr>
              <w:pStyle w:val="Tabellenkopfzeile"/>
              <w:jc w:val="right"/>
              <w:rPr>
                <w:lang w:val="en-US"/>
              </w:rPr>
            </w:pPr>
          </w:p>
        </w:tc>
      </w:tr>
      <w:tr w:rsidR="00C66665" w:rsidRPr="00493228" w14:paraId="03E4E48B" w14:textId="77777777" w:rsidTr="00A8127F">
        <w:tc>
          <w:tcPr>
            <w:tcW w:w="7169" w:type="dxa"/>
            <w:gridSpan w:val="2"/>
            <w:tcBorders>
              <w:top w:val="single" w:sz="8" w:space="0" w:color="auto"/>
              <w:left w:val="single" w:sz="8" w:space="0" w:color="auto"/>
              <w:bottom w:val="single" w:sz="8" w:space="0" w:color="auto"/>
              <w:right w:val="single" w:sz="8" w:space="0" w:color="auto"/>
            </w:tcBorders>
          </w:tcPr>
          <w:p w14:paraId="698032EB" w14:textId="7A1C196C" w:rsidR="00C66665" w:rsidRDefault="00C66665" w:rsidP="00C66665">
            <w:pPr>
              <w:pStyle w:val="Tabellenkopfzeile"/>
              <w:jc w:val="right"/>
            </w:pPr>
            <w:r w:rsidRPr="00C66665">
              <w:t xml:space="preserve">Gesamtsumme der </w:t>
            </w:r>
            <w:r w:rsidR="00493228">
              <w:t>erwarteten Einnahmen</w:t>
            </w:r>
          </w:p>
          <w:p w14:paraId="799028DC" w14:textId="3A63E697" w:rsidR="00C66665" w:rsidRPr="00493228" w:rsidRDefault="005057B6" w:rsidP="005057B6">
            <w:pPr>
              <w:pStyle w:val="Tabellenkopfzeileeng"/>
              <w:jc w:val="right"/>
              <w:rPr>
                <w:lang w:val="en-US"/>
              </w:rPr>
            </w:pPr>
            <w:r w:rsidRPr="00493228">
              <w:rPr>
                <w:lang w:val="en-US"/>
              </w:rPr>
              <w:t xml:space="preserve">Total sum of </w:t>
            </w:r>
            <w:r w:rsidR="00493228" w:rsidRPr="00493228">
              <w:rPr>
                <w:lang w:val="en-US"/>
              </w:rPr>
              <w:t>expected pro</w:t>
            </w:r>
            <w:r w:rsidR="00493228">
              <w:rPr>
                <w:lang w:val="en-US"/>
              </w:rPr>
              <w:t>ceeds</w:t>
            </w:r>
          </w:p>
        </w:tc>
        <w:tc>
          <w:tcPr>
            <w:tcW w:w="1903" w:type="dxa"/>
            <w:tcBorders>
              <w:top w:val="single" w:sz="8" w:space="0" w:color="auto"/>
              <w:left w:val="single" w:sz="8" w:space="0" w:color="auto"/>
              <w:bottom w:val="single" w:sz="8" w:space="0" w:color="auto"/>
              <w:right w:val="single" w:sz="8" w:space="0" w:color="auto"/>
            </w:tcBorders>
          </w:tcPr>
          <w:p w14:paraId="2A7C76C3" w14:textId="5FCD5E35" w:rsidR="00C66665" w:rsidRPr="00493228" w:rsidRDefault="00C66665" w:rsidP="00C66665">
            <w:pPr>
              <w:pStyle w:val="Tabellenkopfzeile"/>
              <w:jc w:val="right"/>
              <w:rPr>
                <w:lang w:val="en-US"/>
              </w:rPr>
            </w:pPr>
          </w:p>
        </w:tc>
      </w:tr>
    </w:tbl>
    <w:p w14:paraId="2476C715" w14:textId="77777777" w:rsidR="00B1414B" w:rsidRPr="00493228" w:rsidRDefault="00B1414B" w:rsidP="00BB2ABC">
      <w:pPr>
        <w:rPr>
          <w:lang w:val="en-US"/>
        </w:rPr>
      </w:pPr>
    </w:p>
    <w:p w14:paraId="4BC139A5" w14:textId="4ECD4DA6" w:rsidR="00315A60" w:rsidRPr="00493228" w:rsidRDefault="00315A60" w:rsidP="00BB2ABC">
      <w:pPr>
        <w:rPr>
          <w:lang w:val="en-US"/>
        </w:rPr>
      </w:pPr>
    </w:p>
    <w:tbl>
      <w:tblPr>
        <w:tblStyle w:val="Tabellenraster"/>
        <w:tblW w:w="9072" w:type="dxa"/>
        <w:tblCellMar>
          <w:top w:w="85" w:type="dxa"/>
          <w:bottom w:w="85" w:type="dxa"/>
        </w:tblCellMar>
        <w:tblLook w:val="04A0" w:firstRow="1" w:lastRow="0" w:firstColumn="1" w:lastColumn="0" w:noHBand="0" w:noVBand="1"/>
      </w:tblPr>
      <w:tblGrid>
        <w:gridCol w:w="5169"/>
        <w:gridCol w:w="2000"/>
        <w:gridCol w:w="1903"/>
      </w:tblGrid>
      <w:tr w:rsidR="00B95440" w:rsidRPr="001016C2" w14:paraId="0B8A4CA5" w14:textId="77777777" w:rsidTr="006576EE">
        <w:tc>
          <w:tcPr>
            <w:tcW w:w="9072" w:type="dxa"/>
            <w:gridSpan w:val="3"/>
          </w:tcPr>
          <w:p w14:paraId="6944A9CC" w14:textId="77777777" w:rsidR="00B95440" w:rsidRDefault="00B95440" w:rsidP="00057DB7">
            <w:pPr>
              <w:pStyle w:val="Tabellenkopfzeile"/>
            </w:pPr>
            <w:r>
              <w:lastRenderedPageBreak/>
              <w:t>Bereitgestellte Finanzierung für die geplante wissenschaftliche Veranstaltung</w:t>
            </w:r>
          </w:p>
          <w:p w14:paraId="474DB7A0" w14:textId="6AF6B036" w:rsidR="000F5056" w:rsidRPr="000F5056" w:rsidRDefault="000F5056" w:rsidP="00057DB7">
            <w:pPr>
              <w:pStyle w:val="Tabellenkopfzeile"/>
              <w:rPr>
                <w:i/>
                <w:lang w:val="en-US"/>
              </w:rPr>
            </w:pPr>
            <w:r w:rsidRPr="000F5056">
              <w:rPr>
                <w:i/>
                <w:lang w:val="en-US"/>
              </w:rPr>
              <w:t>Funds provided for the planned scientific event</w:t>
            </w:r>
          </w:p>
        </w:tc>
      </w:tr>
      <w:tr w:rsidR="00315A60" w:rsidRPr="001016C2" w14:paraId="77D170B2" w14:textId="77777777" w:rsidTr="006576EE">
        <w:tc>
          <w:tcPr>
            <w:tcW w:w="5169" w:type="dxa"/>
          </w:tcPr>
          <w:p w14:paraId="7A0BE109" w14:textId="7417F76F" w:rsidR="00315A60" w:rsidRPr="00B95440" w:rsidRDefault="00B95440">
            <w:pPr>
              <w:pStyle w:val="Tabelleninhalt"/>
            </w:pPr>
            <w:r>
              <w:t>vom</w:t>
            </w:r>
            <w:r w:rsidR="00315A60" w:rsidRPr="00B95440">
              <w:t xml:space="preserve"> Lehrstuhl</w:t>
            </w:r>
            <w:r>
              <w:t xml:space="preserve"> oder von der </w:t>
            </w:r>
            <w:r w:rsidR="00315A60" w:rsidRPr="00B95440">
              <w:t xml:space="preserve">Professur </w:t>
            </w:r>
            <w:r>
              <w:t xml:space="preserve">für die wissenschaftliche Veranstaltung </w:t>
            </w:r>
            <w:r w:rsidR="00315A60" w:rsidRPr="00B95440">
              <w:t xml:space="preserve">bereitgestellte Mittel </w:t>
            </w:r>
          </w:p>
          <w:p w14:paraId="34C51307" w14:textId="25920FF7" w:rsidR="00315A60" w:rsidRPr="00B95440" w:rsidRDefault="000F5056">
            <w:pPr>
              <w:pStyle w:val="Tabelleninhalteng"/>
            </w:pPr>
            <w:r>
              <w:t>Funds provided for the scientific event by the chair or professorship</w:t>
            </w:r>
          </w:p>
        </w:tc>
        <w:tc>
          <w:tcPr>
            <w:tcW w:w="2000" w:type="dxa"/>
          </w:tcPr>
          <w:p w14:paraId="37B1EE70" w14:textId="4E5CFCC5" w:rsidR="00315A60" w:rsidRDefault="00FB260C" w:rsidP="00057DB7">
            <w:pPr>
              <w:pStyle w:val="Tabelleninhalt"/>
            </w:pPr>
            <w:r w:rsidRPr="006576EE">
              <w:t>……</w:t>
            </w:r>
          </w:p>
          <w:p w14:paraId="6059E8C8" w14:textId="77777777" w:rsidR="00A8127F" w:rsidRPr="006576EE" w:rsidRDefault="00A8127F" w:rsidP="00057DB7">
            <w:pPr>
              <w:pStyle w:val="Tabelleninhalt"/>
            </w:pPr>
          </w:p>
          <w:p w14:paraId="3EC71294" w14:textId="77777777" w:rsidR="00FB260C" w:rsidRDefault="00FB260C" w:rsidP="00057DB7">
            <w:pPr>
              <w:pStyle w:val="KommentarinTabelle"/>
            </w:pPr>
            <w:r w:rsidRPr="006576EE">
              <w:t>Bitte geben Sie hier d</w:t>
            </w:r>
            <w:r>
              <w:t>ie entsprechende Kostenstelle an.</w:t>
            </w:r>
          </w:p>
          <w:p w14:paraId="5FE03486" w14:textId="6F7B39CA" w:rsidR="00FB260C" w:rsidRPr="00347FEE" w:rsidRDefault="00955790" w:rsidP="006576EE">
            <w:pPr>
              <w:pStyle w:val="KommentarinTabelleeng"/>
            </w:pPr>
            <w:r w:rsidRPr="00347FEE">
              <w:t>Please state corresponding cost center.</w:t>
            </w:r>
          </w:p>
        </w:tc>
        <w:tc>
          <w:tcPr>
            <w:tcW w:w="1903" w:type="dxa"/>
          </w:tcPr>
          <w:p w14:paraId="374BF3B6" w14:textId="732ACD19" w:rsidR="00315A60" w:rsidRPr="00347FEE" w:rsidRDefault="00315A60" w:rsidP="006576EE">
            <w:pPr>
              <w:pStyle w:val="Tabellenkopfzeile"/>
              <w:jc w:val="right"/>
              <w:rPr>
                <w:lang w:val="en-US"/>
              </w:rPr>
            </w:pPr>
          </w:p>
        </w:tc>
      </w:tr>
      <w:tr w:rsidR="00B95440" w:rsidRPr="00493228" w14:paraId="5D91EB6C" w14:textId="77777777" w:rsidTr="00A8127F">
        <w:tc>
          <w:tcPr>
            <w:tcW w:w="5169" w:type="dxa"/>
            <w:tcBorders>
              <w:bottom w:val="single" w:sz="8" w:space="0" w:color="auto"/>
            </w:tcBorders>
          </w:tcPr>
          <w:p w14:paraId="65BA576B" w14:textId="77777777" w:rsidR="00B95440" w:rsidRDefault="00B95440" w:rsidP="00B95440">
            <w:pPr>
              <w:pStyle w:val="Tabelleninhalt"/>
            </w:pPr>
            <w:r>
              <w:t>speziell für die wissenschaftliche Veranstaltung eingeworbene Drittmittel</w:t>
            </w:r>
          </w:p>
          <w:p w14:paraId="04032EE4" w14:textId="6564EA06" w:rsidR="00FB260C" w:rsidRPr="00347FEE" w:rsidRDefault="000F5056" w:rsidP="00057DB7">
            <w:pPr>
              <w:pStyle w:val="Tabelleninhalteng"/>
            </w:pPr>
            <w:r w:rsidRPr="00347FEE">
              <w:t>Third-party funding that was acquired specifically for this scientific event</w:t>
            </w:r>
          </w:p>
          <w:p w14:paraId="3E8E8848" w14:textId="77777777" w:rsidR="00FB260C" w:rsidRPr="00347FEE" w:rsidRDefault="00FB260C" w:rsidP="00B95440">
            <w:pPr>
              <w:pStyle w:val="Tabelleninhalt"/>
              <w:rPr>
                <w:lang w:val="en-US"/>
              </w:rPr>
            </w:pPr>
          </w:p>
          <w:p w14:paraId="35E9DE84" w14:textId="4A38E7A6" w:rsidR="00FB260C" w:rsidRDefault="00FB260C" w:rsidP="00057DB7">
            <w:pPr>
              <w:pStyle w:val="KommentarinTabelle"/>
            </w:pPr>
            <w:r>
              <w:t xml:space="preserve">Bitte fügen sie schriftliche </w:t>
            </w:r>
            <w:r w:rsidR="000F5056">
              <w:t>N</w:t>
            </w:r>
            <w:r>
              <w:t>achweise über die eingeworbenen Drittmittel als Anhänge dem Antrag bei.</w:t>
            </w:r>
          </w:p>
          <w:p w14:paraId="6DFE4C07" w14:textId="041BB0C3" w:rsidR="00FB260C" w:rsidRPr="006576EE" w:rsidRDefault="000F5056" w:rsidP="00057DB7">
            <w:pPr>
              <w:pStyle w:val="KommentarinTabelleeng"/>
            </w:pPr>
            <w:r>
              <w:t>Please attach written proof of acquired third-party funding to this application form.</w:t>
            </w:r>
          </w:p>
        </w:tc>
        <w:tc>
          <w:tcPr>
            <w:tcW w:w="2000" w:type="dxa"/>
            <w:tcBorders>
              <w:bottom w:val="single" w:sz="8" w:space="0" w:color="auto"/>
            </w:tcBorders>
          </w:tcPr>
          <w:p w14:paraId="5E6677F9" w14:textId="388ECD2A" w:rsidR="00FB260C" w:rsidRDefault="00FB260C" w:rsidP="00FB260C">
            <w:r w:rsidRPr="00835BF0">
              <w:t>……</w:t>
            </w:r>
          </w:p>
          <w:p w14:paraId="59619BEC" w14:textId="77777777" w:rsidR="00FB260C" w:rsidRPr="00835BF0" w:rsidRDefault="00FB260C" w:rsidP="00FB260C"/>
          <w:p w14:paraId="5363CA1D" w14:textId="6B72DAE4" w:rsidR="00FB260C" w:rsidRDefault="00FB260C" w:rsidP="00FB260C">
            <w:pPr>
              <w:pStyle w:val="KommentarinTabelle"/>
            </w:pPr>
            <w:r w:rsidRPr="00835BF0">
              <w:t>Angaben zu</w:t>
            </w:r>
            <w:r>
              <w:t xml:space="preserve"> den</w:t>
            </w:r>
            <w:r w:rsidRPr="00835BF0">
              <w:t xml:space="preserve"> </w:t>
            </w:r>
            <w:r>
              <w:t xml:space="preserve">einzelnen </w:t>
            </w:r>
            <w:r w:rsidRPr="00835BF0">
              <w:t>Drittmittelgeber</w:t>
            </w:r>
            <w:r>
              <w:t>n</w:t>
            </w:r>
          </w:p>
          <w:p w14:paraId="4FB79C9B" w14:textId="3044608E" w:rsidR="00B95440" w:rsidRPr="00347FEE" w:rsidRDefault="00955790" w:rsidP="00057DB7">
            <w:pPr>
              <w:pStyle w:val="KommentarinTabelleeng"/>
            </w:pPr>
            <w:r w:rsidRPr="00347FEE">
              <w:t>Information on individual providers of third-party funding</w:t>
            </w:r>
          </w:p>
        </w:tc>
        <w:tc>
          <w:tcPr>
            <w:tcW w:w="1903" w:type="dxa"/>
            <w:tcBorders>
              <w:bottom w:val="single" w:sz="8" w:space="0" w:color="auto"/>
            </w:tcBorders>
          </w:tcPr>
          <w:p w14:paraId="51FFCE15" w14:textId="77777777" w:rsidR="00B95440" w:rsidRPr="00347FEE" w:rsidRDefault="00B95440" w:rsidP="006576EE">
            <w:pPr>
              <w:pStyle w:val="Tabellenkopfzeile"/>
              <w:jc w:val="right"/>
              <w:rPr>
                <w:lang w:val="en-US"/>
              </w:rPr>
            </w:pPr>
          </w:p>
        </w:tc>
      </w:tr>
      <w:tr w:rsidR="00FB260C" w:rsidRPr="00657212" w14:paraId="05482BAA" w14:textId="77777777" w:rsidTr="00A8127F">
        <w:tc>
          <w:tcPr>
            <w:tcW w:w="7169" w:type="dxa"/>
            <w:gridSpan w:val="2"/>
            <w:tcBorders>
              <w:top w:val="single" w:sz="8" w:space="0" w:color="auto"/>
              <w:left w:val="single" w:sz="8" w:space="0" w:color="auto"/>
              <w:bottom w:val="single" w:sz="8" w:space="0" w:color="auto"/>
              <w:right w:val="single" w:sz="8" w:space="0" w:color="auto"/>
            </w:tcBorders>
          </w:tcPr>
          <w:p w14:paraId="3BFD680F" w14:textId="71989C82" w:rsidR="00FB260C" w:rsidRDefault="00FB260C" w:rsidP="00FB260C">
            <w:pPr>
              <w:pStyle w:val="Tabellenkopfzeile"/>
              <w:jc w:val="right"/>
            </w:pPr>
            <w:r w:rsidRPr="002800DE">
              <w:t xml:space="preserve">Gesamtsumme der </w:t>
            </w:r>
            <w:r w:rsidR="00493228">
              <w:t>bereitgestellten Mittel</w:t>
            </w:r>
          </w:p>
          <w:p w14:paraId="4A6360BF" w14:textId="0519BC18" w:rsidR="00FB260C" w:rsidRPr="00493228" w:rsidRDefault="00347FEE" w:rsidP="00347FEE">
            <w:pPr>
              <w:pStyle w:val="Tabellenkopfzeileeng"/>
              <w:jc w:val="right"/>
            </w:pPr>
            <w:r w:rsidRPr="00493228">
              <w:t xml:space="preserve">Total sum of </w:t>
            </w:r>
            <w:r w:rsidR="00493228" w:rsidRPr="00493228">
              <w:t>funds provided</w:t>
            </w:r>
          </w:p>
        </w:tc>
        <w:tc>
          <w:tcPr>
            <w:tcW w:w="1903" w:type="dxa"/>
            <w:tcBorders>
              <w:top w:val="single" w:sz="8" w:space="0" w:color="auto"/>
              <w:left w:val="single" w:sz="8" w:space="0" w:color="auto"/>
              <w:bottom w:val="single" w:sz="8" w:space="0" w:color="auto"/>
              <w:right w:val="single" w:sz="8" w:space="0" w:color="auto"/>
            </w:tcBorders>
          </w:tcPr>
          <w:p w14:paraId="61834DAF" w14:textId="404CC806" w:rsidR="00FB260C" w:rsidRPr="00493228" w:rsidRDefault="00FB260C" w:rsidP="006576EE">
            <w:pPr>
              <w:pStyle w:val="Tabellenkopfzeile"/>
              <w:jc w:val="right"/>
              <w:rPr>
                <w:u w:val="double"/>
              </w:rPr>
            </w:pPr>
          </w:p>
        </w:tc>
      </w:tr>
    </w:tbl>
    <w:p w14:paraId="51105BEB" w14:textId="7BA32347" w:rsidR="00B95440" w:rsidRPr="00493228" w:rsidRDefault="00B95440" w:rsidP="00BB2ABC"/>
    <w:tbl>
      <w:tblPr>
        <w:tblStyle w:val="Tabellenraster"/>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5" w:type="dxa"/>
          <w:bottom w:w="85" w:type="dxa"/>
        </w:tblCellMar>
        <w:tblLook w:val="04A0" w:firstRow="1" w:lastRow="0" w:firstColumn="1" w:lastColumn="0" w:noHBand="0" w:noVBand="1"/>
      </w:tblPr>
      <w:tblGrid>
        <w:gridCol w:w="6658"/>
        <w:gridCol w:w="567"/>
        <w:gridCol w:w="1847"/>
      </w:tblGrid>
      <w:tr w:rsidR="00657212" w:rsidRPr="001016C2" w14:paraId="10FBB325" w14:textId="77777777" w:rsidTr="00657212">
        <w:tc>
          <w:tcPr>
            <w:tcW w:w="6658" w:type="dxa"/>
            <w:tcBorders>
              <w:top w:val="single" w:sz="4" w:space="0" w:color="auto"/>
              <w:left w:val="single" w:sz="4" w:space="0" w:color="auto"/>
              <w:bottom w:val="single" w:sz="4" w:space="0" w:color="auto"/>
              <w:right w:val="single" w:sz="4" w:space="0" w:color="auto"/>
            </w:tcBorders>
          </w:tcPr>
          <w:p w14:paraId="0F514FB8" w14:textId="77777777" w:rsidR="00657212" w:rsidRPr="00657212" w:rsidRDefault="00657212" w:rsidP="00A8127F">
            <w:pPr>
              <w:pStyle w:val="Tabelleninhalt"/>
            </w:pPr>
            <w:r w:rsidRPr="00657212">
              <w:t>Gesamtsumme der anfallenden Kosten für die Tagung</w:t>
            </w:r>
          </w:p>
          <w:p w14:paraId="01857D90" w14:textId="3D6C1112" w:rsidR="00657212" w:rsidRPr="00657212" w:rsidRDefault="00657212" w:rsidP="00657212">
            <w:pPr>
              <w:pStyle w:val="Tabelleninhalteng"/>
            </w:pPr>
            <w:r w:rsidRPr="00657212">
              <w:t>Total sum of costs involved for the event or conference</w:t>
            </w:r>
          </w:p>
        </w:tc>
        <w:tc>
          <w:tcPr>
            <w:tcW w:w="567" w:type="dxa"/>
            <w:tcBorders>
              <w:top w:val="single" w:sz="4" w:space="0" w:color="auto"/>
              <w:left w:val="single" w:sz="4" w:space="0" w:color="auto"/>
              <w:bottom w:val="single" w:sz="4" w:space="0" w:color="auto"/>
              <w:right w:val="single" w:sz="4" w:space="0" w:color="auto"/>
            </w:tcBorders>
          </w:tcPr>
          <w:p w14:paraId="4A0E6A61" w14:textId="77777777" w:rsidR="00657212" w:rsidRPr="009A413A" w:rsidRDefault="00657212" w:rsidP="00057DB7">
            <w:pPr>
              <w:pStyle w:val="Tabellenkopfzeile"/>
              <w:rPr>
                <w:u w:val="double"/>
                <w:lang w:val="en-US"/>
              </w:rPr>
            </w:pPr>
          </w:p>
        </w:tc>
        <w:tc>
          <w:tcPr>
            <w:tcW w:w="1847" w:type="dxa"/>
            <w:tcBorders>
              <w:top w:val="single" w:sz="4" w:space="0" w:color="auto"/>
              <w:left w:val="single" w:sz="4" w:space="0" w:color="auto"/>
              <w:bottom w:val="single" w:sz="4" w:space="0" w:color="auto"/>
              <w:right w:val="single" w:sz="4" w:space="0" w:color="auto"/>
            </w:tcBorders>
          </w:tcPr>
          <w:p w14:paraId="792EBC53" w14:textId="1EEB75AF" w:rsidR="00657212" w:rsidRPr="009A413A" w:rsidRDefault="00657212" w:rsidP="00057DB7">
            <w:pPr>
              <w:pStyle w:val="Tabellenkopfzeile"/>
              <w:rPr>
                <w:u w:val="double"/>
                <w:lang w:val="en-US"/>
              </w:rPr>
            </w:pPr>
          </w:p>
        </w:tc>
      </w:tr>
      <w:tr w:rsidR="00657212" w:rsidRPr="00677424" w14:paraId="4F8153A6" w14:textId="77777777" w:rsidTr="00657212">
        <w:tc>
          <w:tcPr>
            <w:tcW w:w="6658" w:type="dxa"/>
            <w:tcBorders>
              <w:top w:val="single" w:sz="4" w:space="0" w:color="auto"/>
              <w:left w:val="single" w:sz="4" w:space="0" w:color="auto"/>
              <w:bottom w:val="single" w:sz="4" w:space="0" w:color="auto"/>
              <w:right w:val="single" w:sz="4" w:space="0" w:color="auto"/>
            </w:tcBorders>
          </w:tcPr>
          <w:p w14:paraId="67432AB1" w14:textId="77777777" w:rsidR="00657212" w:rsidRPr="00657212" w:rsidRDefault="00657212" w:rsidP="00657212">
            <w:pPr>
              <w:pStyle w:val="Tabelleninhalt"/>
            </w:pPr>
            <w:r w:rsidRPr="00657212">
              <w:t>Gesamtsumme der erwarteten Einnahmen</w:t>
            </w:r>
          </w:p>
          <w:p w14:paraId="08AF1D22" w14:textId="16C9B660" w:rsidR="00657212" w:rsidRPr="00657212" w:rsidRDefault="00657212" w:rsidP="00657212">
            <w:pPr>
              <w:pStyle w:val="Tabelleninhalteng"/>
            </w:pPr>
            <w:r w:rsidRPr="00657212">
              <w:t>Total sum of expected proceeds</w:t>
            </w:r>
          </w:p>
        </w:tc>
        <w:tc>
          <w:tcPr>
            <w:tcW w:w="567" w:type="dxa"/>
            <w:tcBorders>
              <w:top w:val="single" w:sz="4" w:space="0" w:color="auto"/>
              <w:left w:val="single" w:sz="4" w:space="0" w:color="auto"/>
              <w:bottom w:val="single" w:sz="4" w:space="0" w:color="auto"/>
              <w:right w:val="single" w:sz="4" w:space="0" w:color="auto"/>
            </w:tcBorders>
          </w:tcPr>
          <w:p w14:paraId="63A14970" w14:textId="4E74AB14" w:rsidR="00657212" w:rsidRPr="006906A2" w:rsidRDefault="006906A2" w:rsidP="006906A2">
            <w:pPr>
              <w:pStyle w:val="Tabelleninhalt"/>
            </w:pPr>
            <w:r w:rsidRPr="006906A2">
              <w:t>(</w:t>
            </w:r>
            <w:r w:rsidR="00657212" w:rsidRPr="006906A2">
              <w:t>–</w:t>
            </w:r>
            <w:r w:rsidRPr="006906A2">
              <w:t>)</w:t>
            </w:r>
          </w:p>
        </w:tc>
        <w:tc>
          <w:tcPr>
            <w:tcW w:w="1847" w:type="dxa"/>
            <w:tcBorders>
              <w:top w:val="single" w:sz="4" w:space="0" w:color="auto"/>
              <w:left w:val="single" w:sz="4" w:space="0" w:color="auto"/>
              <w:bottom w:val="single" w:sz="4" w:space="0" w:color="auto"/>
              <w:right w:val="single" w:sz="4" w:space="0" w:color="auto"/>
            </w:tcBorders>
          </w:tcPr>
          <w:p w14:paraId="40FD465E" w14:textId="2613E0BC" w:rsidR="00657212" w:rsidRPr="009A413A" w:rsidRDefault="00657212" w:rsidP="00057DB7">
            <w:pPr>
              <w:pStyle w:val="Tabellenkopfzeile"/>
              <w:rPr>
                <w:u w:val="double"/>
                <w:lang w:val="en-US"/>
              </w:rPr>
            </w:pPr>
          </w:p>
        </w:tc>
      </w:tr>
      <w:tr w:rsidR="00657212" w:rsidRPr="00A8127F" w14:paraId="78BFD249" w14:textId="77777777" w:rsidTr="00657212">
        <w:tc>
          <w:tcPr>
            <w:tcW w:w="6658" w:type="dxa"/>
            <w:tcBorders>
              <w:top w:val="single" w:sz="4" w:space="0" w:color="auto"/>
              <w:left w:val="single" w:sz="4" w:space="0" w:color="auto"/>
              <w:bottom w:val="single" w:sz="4" w:space="0" w:color="auto"/>
              <w:right w:val="single" w:sz="4" w:space="0" w:color="auto"/>
            </w:tcBorders>
          </w:tcPr>
          <w:p w14:paraId="49359295" w14:textId="77777777" w:rsidR="00657212" w:rsidRPr="00657212" w:rsidRDefault="00657212" w:rsidP="00657212">
            <w:pPr>
              <w:pStyle w:val="Tabelleninhalt"/>
            </w:pPr>
            <w:r w:rsidRPr="00657212">
              <w:t>Gesamtsumme der bereitgestellten Mittel</w:t>
            </w:r>
          </w:p>
          <w:p w14:paraId="6B211DAF" w14:textId="274549BA" w:rsidR="00657212" w:rsidRPr="006906A2" w:rsidRDefault="00657212" w:rsidP="00657212">
            <w:pPr>
              <w:pStyle w:val="Tabelleninhalteng"/>
              <w:rPr>
                <w:lang w:val="de-DE"/>
              </w:rPr>
            </w:pPr>
            <w:r w:rsidRPr="006906A2">
              <w:rPr>
                <w:lang w:val="de-DE"/>
              </w:rPr>
              <w:t>Total sum of funds provided</w:t>
            </w:r>
          </w:p>
        </w:tc>
        <w:tc>
          <w:tcPr>
            <w:tcW w:w="567" w:type="dxa"/>
            <w:tcBorders>
              <w:top w:val="single" w:sz="4" w:space="0" w:color="auto"/>
              <w:left w:val="single" w:sz="4" w:space="0" w:color="auto"/>
              <w:bottom w:val="single" w:sz="4" w:space="0" w:color="auto"/>
              <w:right w:val="single" w:sz="4" w:space="0" w:color="auto"/>
            </w:tcBorders>
          </w:tcPr>
          <w:p w14:paraId="1FBA293C" w14:textId="591854FD" w:rsidR="00657212" w:rsidRPr="006906A2" w:rsidRDefault="006906A2" w:rsidP="006906A2">
            <w:pPr>
              <w:pStyle w:val="Tabelleninhalt"/>
            </w:pPr>
            <w:r w:rsidRPr="006906A2">
              <w:t>(–)</w:t>
            </w:r>
          </w:p>
        </w:tc>
        <w:tc>
          <w:tcPr>
            <w:tcW w:w="1847" w:type="dxa"/>
            <w:tcBorders>
              <w:top w:val="single" w:sz="4" w:space="0" w:color="auto"/>
              <w:left w:val="single" w:sz="4" w:space="0" w:color="auto"/>
              <w:bottom w:val="single" w:sz="4" w:space="0" w:color="auto"/>
              <w:right w:val="single" w:sz="4" w:space="0" w:color="auto"/>
            </w:tcBorders>
          </w:tcPr>
          <w:p w14:paraId="707CA481" w14:textId="3D8B2FEB" w:rsidR="00657212" w:rsidRPr="00657212" w:rsidRDefault="00657212" w:rsidP="00057DB7">
            <w:pPr>
              <w:pStyle w:val="Tabellenkopfzeile"/>
              <w:rPr>
                <w:u w:val="double"/>
              </w:rPr>
            </w:pPr>
          </w:p>
        </w:tc>
      </w:tr>
      <w:tr w:rsidR="00657212" w:rsidRPr="00677424" w14:paraId="718B243F" w14:textId="77777777" w:rsidTr="00657212">
        <w:tc>
          <w:tcPr>
            <w:tcW w:w="6658" w:type="dxa"/>
            <w:tcBorders>
              <w:top w:val="single" w:sz="4" w:space="0" w:color="auto"/>
            </w:tcBorders>
          </w:tcPr>
          <w:p w14:paraId="16A0D62A" w14:textId="77777777" w:rsidR="00657212" w:rsidRPr="00835BF0" w:rsidRDefault="00657212" w:rsidP="00057DB7">
            <w:pPr>
              <w:pStyle w:val="Tabellenkopfzeile"/>
              <w:jc w:val="right"/>
            </w:pPr>
            <w:r w:rsidRPr="00835BF0">
              <w:t>Gesamtsumme der über proFOR+ beantragten Mittel</w:t>
            </w:r>
          </w:p>
          <w:p w14:paraId="49EEAB38" w14:textId="3344D191" w:rsidR="00657212" w:rsidRPr="006576EE" w:rsidRDefault="00657212" w:rsidP="00057DB7">
            <w:pPr>
              <w:pStyle w:val="Tabellenkopfzeileeng"/>
              <w:jc w:val="right"/>
              <w:rPr>
                <w:lang w:val="en-US"/>
              </w:rPr>
            </w:pPr>
            <w:r w:rsidRPr="00057DB7">
              <w:rPr>
                <w:lang w:val="en-US"/>
              </w:rPr>
              <w:t>Total amount of requested proFOR+ funds</w:t>
            </w:r>
          </w:p>
        </w:tc>
        <w:tc>
          <w:tcPr>
            <w:tcW w:w="567" w:type="dxa"/>
            <w:tcBorders>
              <w:top w:val="single" w:sz="4" w:space="0" w:color="auto"/>
            </w:tcBorders>
          </w:tcPr>
          <w:p w14:paraId="1A6E8FF3" w14:textId="6D2391A5" w:rsidR="00657212" w:rsidRPr="006906A2" w:rsidRDefault="006906A2" w:rsidP="006906A2">
            <w:pPr>
              <w:pStyle w:val="Tabelleninhalt"/>
              <w:rPr>
                <w:lang w:val="en-US"/>
              </w:rPr>
            </w:pPr>
            <w:r w:rsidRPr="006906A2">
              <w:rPr>
                <w:lang w:val="en-US"/>
              </w:rPr>
              <w:t>(=)</w:t>
            </w:r>
          </w:p>
        </w:tc>
        <w:tc>
          <w:tcPr>
            <w:tcW w:w="1847" w:type="dxa"/>
            <w:tcBorders>
              <w:top w:val="single" w:sz="4" w:space="0" w:color="auto"/>
            </w:tcBorders>
          </w:tcPr>
          <w:p w14:paraId="642B7096" w14:textId="43CC94A0" w:rsidR="00657212" w:rsidRPr="009A413A" w:rsidRDefault="00657212" w:rsidP="00057DB7">
            <w:pPr>
              <w:pStyle w:val="Tabellenkopfzeile"/>
              <w:rPr>
                <w:u w:val="double"/>
                <w:lang w:val="en-US"/>
              </w:rPr>
            </w:pPr>
          </w:p>
        </w:tc>
      </w:tr>
    </w:tbl>
    <w:p w14:paraId="3C8D63FD" w14:textId="77777777" w:rsidR="00B95440" w:rsidRPr="009543D7" w:rsidRDefault="00B95440" w:rsidP="00BB2ABC">
      <w:pPr>
        <w:rPr>
          <w:lang w:val="en-US"/>
        </w:rPr>
      </w:pPr>
    </w:p>
    <w:p w14:paraId="3C6E4656" w14:textId="247B13CB" w:rsidR="00C05AF0" w:rsidRPr="00057DB7" w:rsidRDefault="00C05AF0" w:rsidP="003361F6">
      <w:pPr>
        <w:pStyle w:val="berschrift1"/>
      </w:pPr>
      <w:bookmarkStart w:id="40" w:name="_Toc451266935"/>
      <w:bookmarkStart w:id="41" w:name="_Toc451266999"/>
      <w:bookmarkStart w:id="42" w:name="_Toc451267166"/>
      <w:bookmarkStart w:id="43" w:name="_Toc451267460"/>
      <w:bookmarkStart w:id="44" w:name="_Toc451267555"/>
      <w:bookmarkStart w:id="45" w:name="_Toc451857433"/>
      <w:bookmarkStart w:id="46" w:name="_Toc453341674"/>
      <w:r w:rsidRPr="00057DB7">
        <w:lastRenderedPageBreak/>
        <w:t>Anlage 1: Erklärung zum Antrag</w:t>
      </w:r>
      <w:bookmarkEnd w:id="40"/>
      <w:bookmarkEnd w:id="41"/>
      <w:bookmarkEnd w:id="42"/>
      <w:bookmarkEnd w:id="43"/>
      <w:bookmarkEnd w:id="44"/>
      <w:bookmarkEnd w:id="45"/>
      <w:bookmarkEnd w:id="46"/>
    </w:p>
    <w:p w14:paraId="20B30F5E" w14:textId="10613A9B" w:rsidR="00161E9C" w:rsidRPr="00057DB7" w:rsidRDefault="00161E9C" w:rsidP="003361F6">
      <w:pPr>
        <w:pStyle w:val="berschrift1eng"/>
        <w:rPr>
          <w:lang w:val="de-DE"/>
        </w:rPr>
      </w:pPr>
      <w:r w:rsidRPr="00057DB7">
        <w:rPr>
          <w:lang w:val="de-DE"/>
        </w:rPr>
        <w:t>Appendix 1: Declaration regarding application form</w:t>
      </w:r>
    </w:p>
    <w:p w14:paraId="6D8D20BD" w14:textId="3E43F567" w:rsidR="00C05AF0" w:rsidRPr="00F92B2D" w:rsidRDefault="00C05AF0" w:rsidP="00A552BA">
      <w:pPr>
        <w:jc w:val="both"/>
      </w:pPr>
      <w:r w:rsidRPr="00F92B2D">
        <w:t>Im Falle der Bewilligung der beantragten Fördermittel durch die Katholische Universität Eichstätt-Ingolstadt verpflichte ich mich</w:t>
      </w:r>
      <w:r w:rsidR="00576FA4" w:rsidRPr="00F92B2D">
        <w:t>,</w:t>
      </w:r>
    </w:p>
    <w:p w14:paraId="502A361A" w14:textId="7E6A5A6F" w:rsidR="00161E9C" w:rsidRPr="00A96BCB" w:rsidRDefault="00161E9C" w:rsidP="00161E9C">
      <w:pPr>
        <w:pStyle w:val="Standardeng"/>
      </w:pPr>
      <w:r w:rsidRPr="00EE3745">
        <w:t>In case the requested funds are granted by the Catholic University of Eichstätt-Ingolstadt, I undertake to</w:t>
      </w:r>
    </w:p>
    <w:p w14:paraId="1AB13337" w14:textId="10B9A625" w:rsidR="0034102E" w:rsidRPr="005A78E5" w:rsidRDefault="00DF32B1" w:rsidP="00E621B1">
      <w:pPr>
        <w:pStyle w:val="Aufzhlungszeichen"/>
      </w:pPr>
      <w:r w:rsidRPr="005A78E5">
        <w:t>d</w:t>
      </w:r>
      <w:r w:rsidR="0034102E" w:rsidRPr="005A78E5">
        <w:t xml:space="preserve">as </w:t>
      </w:r>
      <w:r w:rsidRPr="005A78E5">
        <w:t xml:space="preserve">Forschungsvorhaben, </w:t>
      </w:r>
      <w:r w:rsidR="00943409">
        <w:t>auf das</w:t>
      </w:r>
      <w:r w:rsidRPr="005A78E5">
        <w:t xml:space="preserve"> die </w:t>
      </w:r>
      <w:r w:rsidR="00943409">
        <w:t>wissenschaftliche Veranstaltung</w:t>
      </w:r>
      <w:r w:rsidR="0034102E" w:rsidRPr="005A78E5">
        <w:t xml:space="preserve"> </w:t>
      </w:r>
      <w:r w:rsidR="00943409">
        <w:t>bezogen ist</w:t>
      </w:r>
      <w:r w:rsidR="0034102E" w:rsidRPr="005A78E5">
        <w:t>, in d</w:t>
      </w:r>
      <w:r w:rsidRPr="005A78E5">
        <w:t>e</w:t>
      </w:r>
      <w:r w:rsidR="0034102E" w:rsidRPr="005A78E5">
        <w:t xml:space="preserve">r Projektdatenbank </w:t>
      </w:r>
      <w:r w:rsidR="0034102E" w:rsidRPr="005A78E5">
        <w:rPr>
          <w:i/>
        </w:rPr>
        <w:t>KU.fordoc</w:t>
      </w:r>
      <w:r w:rsidR="0034102E" w:rsidRPr="005A78E5">
        <w:t xml:space="preserve"> (</w:t>
      </w:r>
      <w:hyperlink r:id="rId8" w:history="1">
        <w:r w:rsidR="0034102E" w:rsidRPr="005A78E5">
          <w:rPr>
            <w:rStyle w:val="Hyperlink"/>
          </w:rPr>
          <w:t>http://fordoc.ku-eichstaett.de/)</w:t>
        </w:r>
      </w:hyperlink>
      <w:r w:rsidR="0034102E" w:rsidRPr="005A78E5">
        <w:t xml:space="preserve"> einzutragen</w:t>
      </w:r>
      <w:r w:rsidR="00F620EA" w:rsidRPr="005A78E5">
        <w:t>.</w:t>
      </w:r>
    </w:p>
    <w:p w14:paraId="14AA7A54" w14:textId="77777777" w:rsidR="00283312" w:rsidRPr="006052C3" w:rsidRDefault="00283312" w:rsidP="00370CD1">
      <w:pPr>
        <w:pStyle w:val="Aufzhlungszeicheneng"/>
      </w:pPr>
      <w:r w:rsidRPr="006052C3">
        <w:t xml:space="preserve">record the research project in connection with which the scientific event is held in the project database </w:t>
      </w:r>
      <w:r w:rsidRPr="00283312">
        <w:t>KU.fordoc</w:t>
      </w:r>
      <w:r w:rsidRPr="006052C3">
        <w:t xml:space="preserve"> (</w:t>
      </w:r>
      <w:hyperlink r:id="rId9" w:history="1">
        <w:r w:rsidRPr="006052C3">
          <w:rPr>
            <w:rStyle w:val="Hyperlink"/>
          </w:rPr>
          <w:t>http://fordoc.ku-eichstaett.de/).</w:t>
        </w:r>
      </w:hyperlink>
    </w:p>
    <w:p w14:paraId="5A2DE825" w14:textId="126FB097" w:rsidR="00C05AF0" w:rsidRPr="005A78E5" w:rsidRDefault="00C05AF0" w:rsidP="00E621B1">
      <w:pPr>
        <w:pStyle w:val="Aufzhlungszeichen"/>
      </w:pPr>
      <w:r w:rsidRPr="005A78E5">
        <w:t>die Regeln guter wissen</w:t>
      </w:r>
      <w:r w:rsidR="00F620EA" w:rsidRPr="005A78E5">
        <w:t>schaftlicher Praxis einzuhalten.</w:t>
      </w:r>
    </w:p>
    <w:p w14:paraId="61D64921" w14:textId="1E6E3D2D" w:rsidR="00161E9C" w:rsidRPr="00EE3745" w:rsidRDefault="00161E9C" w:rsidP="00E621B1">
      <w:pPr>
        <w:pStyle w:val="Aufzhlungszeicheneng"/>
      </w:pPr>
      <w:r w:rsidRPr="00EE3745">
        <w:t xml:space="preserve">adhere to </w:t>
      </w:r>
      <w:r w:rsidR="00283312">
        <w:t>the rules</w:t>
      </w:r>
      <w:r w:rsidR="00283312" w:rsidRPr="00EE3745">
        <w:t xml:space="preserve"> </w:t>
      </w:r>
      <w:r w:rsidRPr="00EE3745">
        <w:t>of good scientific practice,</w:t>
      </w:r>
    </w:p>
    <w:p w14:paraId="2E2FCC74" w14:textId="20FE6420" w:rsidR="00C05AF0" w:rsidRPr="005A78E5" w:rsidRDefault="00C05AF0" w:rsidP="00E621B1">
      <w:pPr>
        <w:pStyle w:val="Aufzhlungszeichen"/>
      </w:pPr>
      <w:r w:rsidRPr="005A78E5">
        <w:t xml:space="preserve">die Mittel gemäß </w:t>
      </w:r>
      <w:r w:rsidR="00F620EA" w:rsidRPr="005A78E5">
        <w:t>der vorgelegten Kalkulation zu verwenden.</w:t>
      </w:r>
    </w:p>
    <w:p w14:paraId="625C5341" w14:textId="6F9A101A" w:rsidR="00161E9C" w:rsidRPr="00A96BCB" w:rsidRDefault="00161E9C" w:rsidP="00161E9C">
      <w:pPr>
        <w:pStyle w:val="Aufzhlungszeicheneng"/>
      </w:pPr>
      <w:r w:rsidRPr="00EE3745">
        <w:t>use the funds in accordance with the presented calculations</w:t>
      </w:r>
      <w:r w:rsidR="0061452B" w:rsidRPr="00A96BCB">
        <w:t>,</w:t>
      </w:r>
    </w:p>
    <w:p w14:paraId="61A4E696" w14:textId="77777777" w:rsidR="00161E9C" w:rsidRPr="009B4B76" w:rsidRDefault="00C05AF0" w:rsidP="00A96BCB">
      <w:pPr>
        <w:pStyle w:val="Aufzhlungszeichen"/>
      </w:pPr>
      <w:r w:rsidRPr="009B4B76">
        <w:t>die Abrechnung der bewilligten und aufgewendeten Mittel spätestens nach Ablauf von drei Monaten ab Beendigung der Fö</w:t>
      </w:r>
      <w:r w:rsidR="00A552BA" w:rsidRPr="009B4B76">
        <w:t>rderung abgeschlossen zu haben.</w:t>
      </w:r>
    </w:p>
    <w:p w14:paraId="0E2EE15C" w14:textId="489B36DA" w:rsidR="00161E9C" w:rsidRPr="009A413A" w:rsidRDefault="00161E9C" w:rsidP="00161E9C">
      <w:pPr>
        <w:pStyle w:val="Aufzhlungszeicheneng"/>
      </w:pPr>
      <w:r w:rsidRPr="00EE3745">
        <w:t>have completed settlement of the granted and used funds at the latest after expiry of three months following termination of the funding</w:t>
      </w:r>
      <w:r w:rsidR="0061452B" w:rsidRPr="00A96BCB">
        <w:t>,</w:t>
      </w:r>
      <w:r w:rsidRPr="00A96BCB">
        <w:t xml:space="preserve"> </w:t>
      </w:r>
    </w:p>
    <w:p w14:paraId="7AC33F06" w14:textId="1AD856C3" w:rsidR="00C05AF0" w:rsidRPr="009B4B76" w:rsidRDefault="00E621B1" w:rsidP="00A96BCB">
      <w:pPr>
        <w:pStyle w:val="Aufzhlungszeichen"/>
      </w:pPr>
      <w:r w:rsidRPr="009B4B76">
        <w:t>d</w:t>
      </w:r>
      <w:r w:rsidR="00C05AF0" w:rsidRPr="009B4B76">
        <w:t>ie Abrechnung unaufgefordert an das Referat II/3 Drittm</w:t>
      </w:r>
      <w:r w:rsidR="00F620EA" w:rsidRPr="009B4B76">
        <w:t>ittel zu richten.</w:t>
      </w:r>
    </w:p>
    <w:p w14:paraId="78853447" w14:textId="60AF8C04" w:rsidR="00161E9C" w:rsidRPr="00A96BCB" w:rsidRDefault="00E91BDF" w:rsidP="00161E9C">
      <w:pPr>
        <w:pStyle w:val="Aufzhlungszeicheneng"/>
      </w:pPr>
      <w:r>
        <w:t xml:space="preserve">send the </w:t>
      </w:r>
      <w:r w:rsidR="00161E9C" w:rsidRPr="00EE3745">
        <w:t>settlement statement to Office II/3 Third-party funding without explicitly being requested to do so</w:t>
      </w:r>
      <w:r w:rsidR="0061452B" w:rsidRPr="00A96BCB">
        <w:t>,</w:t>
      </w:r>
    </w:p>
    <w:p w14:paraId="21F13998" w14:textId="3FB88BFC" w:rsidR="0011728A" w:rsidRPr="009B4B76" w:rsidRDefault="00DC7C3C" w:rsidP="00E621B1">
      <w:pPr>
        <w:pStyle w:val="Aufzhlungszeichen"/>
      </w:pPr>
      <w:r w:rsidRPr="009B4B76">
        <w:t>inn</w:t>
      </w:r>
      <w:r w:rsidR="00FF20EB" w:rsidRPr="009B4B76">
        <w:t>erhalb von drei Monaten nach Be</w:t>
      </w:r>
      <w:r w:rsidRPr="009B4B76">
        <w:t xml:space="preserve">endigung der </w:t>
      </w:r>
      <w:r w:rsidR="00426BBE">
        <w:t>wissenschaftlichen Veranstaltung</w:t>
      </w:r>
      <w:r w:rsidR="00426BBE" w:rsidRPr="009B4B76">
        <w:t xml:space="preserve"> </w:t>
      </w:r>
      <w:r w:rsidRPr="009B4B76">
        <w:t xml:space="preserve">dem Zentrum für Forschungsförderung unaufgefordert einen Kurzbericht über die </w:t>
      </w:r>
      <w:r w:rsidR="00426BBE">
        <w:t>Veranstaltung</w:t>
      </w:r>
      <w:r w:rsidR="00426BBE" w:rsidRPr="009B4B76">
        <w:t xml:space="preserve"> </w:t>
      </w:r>
      <w:r w:rsidRPr="009B4B76">
        <w:t>abzuliefern.</w:t>
      </w:r>
    </w:p>
    <w:p w14:paraId="7ACB104C" w14:textId="437FDE7E" w:rsidR="00161E9C" w:rsidRPr="009A413A" w:rsidRDefault="00161E9C" w:rsidP="00161E9C">
      <w:pPr>
        <w:pStyle w:val="Aufzhlungszeicheneng"/>
      </w:pPr>
      <w:r w:rsidRPr="00EE3745">
        <w:t xml:space="preserve">provide the </w:t>
      </w:r>
      <w:r w:rsidR="000B7A27">
        <w:t xml:space="preserve">Research Service Center </w:t>
      </w:r>
      <w:r w:rsidRPr="00EE3745">
        <w:t xml:space="preserve">with a short report on the </w:t>
      </w:r>
      <w:r w:rsidR="00426BBE">
        <w:t>scientific event</w:t>
      </w:r>
      <w:r w:rsidR="004D1D9D">
        <w:t xml:space="preserve"> </w:t>
      </w:r>
      <w:r w:rsidR="004A09F2">
        <w:t>within</w:t>
      </w:r>
      <w:r w:rsidRPr="00EE3745">
        <w:t xml:space="preserve"> three months after the end of the </w:t>
      </w:r>
      <w:r w:rsidR="00426BBE">
        <w:t>event</w:t>
      </w:r>
      <w:r w:rsidR="00426BBE" w:rsidRPr="00A96BCB">
        <w:t xml:space="preserve"> </w:t>
      </w:r>
      <w:r w:rsidRPr="009A413A">
        <w:t>without being requested to do so.</w:t>
      </w:r>
    </w:p>
    <w:p w14:paraId="695D0D4D" w14:textId="77777777" w:rsidR="006D7235" w:rsidRPr="009A413A" w:rsidRDefault="006D7235" w:rsidP="006D7235">
      <w:pPr>
        <w:jc w:val="both"/>
        <w:rPr>
          <w:lang w:val="en-US"/>
        </w:rPr>
      </w:pP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9288"/>
      </w:tblGrid>
      <w:tr w:rsidR="006D7235" w:rsidRPr="007F1EC2" w14:paraId="13D2480E" w14:textId="77777777" w:rsidTr="00A96BCB">
        <w:trPr>
          <w:trHeight w:val="1832"/>
        </w:trPr>
        <w:tc>
          <w:tcPr>
            <w:tcW w:w="9288" w:type="dxa"/>
            <w:shd w:val="clear" w:color="auto" w:fill="auto"/>
          </w:tcPr>
          <w:tbl>
            <w:tblPr>
              <w:tblStyle w:val="Tabellenraster"/>
              <w:tblW w:w="8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006"/>
              <w:gridCol w:w="4961"/>
            </w:tblGrid>
            <w:tr w:rsidR="006D7235" w:rsidRPr="007F1EC2" w14:paraId="74A492E9" w14:textId="77777777" w:rsidTr="00A96BCB">
              <w:tc>
                <w:tcPr>
                  <w:tcW w:w="4006" w:type="dxa"/>
                  <w:shd w:val="clear" w:color="auto" w:fill="auto"/>
                </w:tcPr>
                <w:p w14:paraId="2F085A30" w14:textId="77777777" w:rsidR="006D7235" w:rsidRPr="007F1EC2" w:rsidRDefault="006D7235" w:rsidP="007E5D41">
                  <w:pPr>
                    <w:pStyle w:val="Tabelleninhalt"/>
                  </w:pPr>
                  <w:r w:rsidRPr="007F1EC2">
                    <w:t>Ort, Datum</w:t>
                  </w:r>
                </w:p>
                <w:p w14:paraId="01BD85B8" w14:textId="5180A7BF" w:rsidR="007E5D41" w:rsidRPr="00EE3745" w:rsidRDefault="007E5D41" w:rsidP="007E5D41">
                  <w:pPr>
                    <w:pStyle w:val="Tabelleninhalteng"/>
                  </w:pPr>
                  <w:r w:rsidRPr="00EE3745">
                    <w:t>Place, date</w:t>
                  </w:r>
                </w:p>
              </w:tc>
              <w:tc>
                <w:tcPr>
                  <w:tcW w:w="4961" w:type="dxa"/>
                  <w:shd w:val="clear" w:color="auto" w:fill="auto"/>
                </w:tcPr>
                <w:p w14:paraId="326222A4" w14:textId="77777777" w:rsidR="006D7235" w:rsidRPr="007F1EC2" w:rsidRDefault="006D7235" w:rsidP="007E5D41">
                  <w:pPr>
                    <w:pStyle w:val="Tabelleninhalt"/>
                  </w:pPr>
                  <w:r w:rsidRPr="007F1EC2">
                    <w:t>Unterschrift des/r Antragstellers/-in</w:t>
                  </w:r>
                </w:p>
                <w:p w14:paraId="5EBF86D5" w14:textId="14287D96" w:rsidR="007E5D41" w:rsidRPr="007F1EC2" w:rsidRDefault="007E5D41" w:rsidP="007E5D41">
                  <w:pPr>
                    <w:pStyle w:val="Tabelleninhalteng"/>
                    <w:rPr>
                      <w:lang w:val="de-DE"/>
                    </w:rPr>
                  </w:pPr>
                  <w:r w:rsidRPr="007F1EC2">
                    <w:rPr>
                      <w:lang w:val="de-DE"/>
                    </w:rPr>
                    <w:t xml:space="preserve">Signature of </w:t>
                  </w:r>
                  <w:r w:rsidR="00161E9C" w:rsidRPr="007F1EC2">
                    <w:rPr>
                      <w:lang w:val="de-DE"/>
                    </w:rPr>
                    <w:t>applicant</w:t>
                  </w:r>
                </w:p>
              </w:tc>
            </w:tr>
            <w:tr w:rsidR="006D7235" w:rsidRPr="007F1EC2" w14:paraId="5FC512E4" w14:textId="77777777" w:rsidTr="00A96BCB">
              <w:tc>
                <w:tcPr>
                  <w:tcW w:w="4006" w:type="dxa"/>
                  <w:shd w:val="clear" w:color="auto" w:fill="auto"/>
                </w:tcPr>
                <w:p w14:paraId="68A4FD50" w14:textId="77777777" w:rsidR="006D7235" w:rsidRPr="007F1EC2" w:rsidRDefault="006D7235" w:rsidP="007E5D41">
                  <w:pPr>
                    <w:pStyle w:val="Tabelleninhalt"/>
                  </w:pPr>
                </w:p>
                <w:p w14:paraId="1C96CBE4" w14:textId="77777777" w:rsidR="006D7235" w:rsidRPr="007F1EC2" w:rsidRDefault="006D7235" w:rsidP="007E5D41">
                  <w:pPr>
                    <w:pStyle w:val="Tabelleninhalt"/>
                  </w:pPr>
                </w:p>
                <w:p w14:paraId="6018BDE5" w14:textId="77777777" w:rsidR="006D7235" w:rsidRPr="007F1EC2" w:rsidRDefault="006D7235" w:rsidP="007E5D41">
                  <w:pPr>
                    <w:pStyle w:val="Tabelleninhalt"/>
                  </w:pPr>
                  <w:r w:rsidRPr="007F1EC2">
                    <w:t>…………………………</w:t>
                  </w:r>
                </w:p>
              </w:tc>
              <w:tc>
                <w:tcPr>
                  <w:tcW w:w="4961" w:type="dxa"/>
                  <w:shd w:val="clear" w:color="auto" w:fill="auto"/>
                </w:tcPr>
                <w:p w14:paraId="3039F2C1" w14:textId="77777777" w:rsidR="006D7235" w:rsidRPr="007F1EC2" w:rsidRDefault="006D7235" w:rsidP="007E5D41">
                  <w:pPr>
                    <w:pStyle w:val="Tabelleninhalt"/>
                  </w:pPr>
                </w:p>
                <w:p w14:paraId="3A22938E" w14:textId="77777777" w:rsidR="006D7235" w:rsidRPr="007F1EC2" w:rsidRDefault="006D7235" w:rsidP="007E5D41">
                  <w:pPr>
                    <w:pStyle w:val="Tabelleninhalt"/>
                  </w:pPr>
                </w:p>
                <w:p w14:paraId="5B838653" w14:textId="77777777" w:rsidR="006D7235" w:rsidRPr="007F1EC2" w:rsidRDefault="006D7235" w:rsidP="007E5D41">
                  <w:pPr>
                    <w:pStyle w:val="Tabelleninhalt"/>
                  </w:pPr>
                  <w:r w:rsidRPr="007F1EC2">
                    <w:t>……………………………………………………</w:t>
                  </w:r>
                </w:p>
              </w:tc>
            </w:tr>
          </w:tbl>
          <w:p w14:paraId="26728E85" w14:textId="77777777" w:rsidR="006D7235" w:rsidRPr="007F1EC2" w:rsidRDefault="006D7235" w:rsidP="00A96BCB">
            <w:pPr>
              <w:pStyle w:val="Tabelleninhalt"/>
              <w:rPr>
                <w:sz w:val="22"/>
              </w:rPr>
            </w:pPr>
          </w:p>
        </w:tc>
      </w:tr>
    </w:tbl>
    <w:p w14:paraId="53655FAC" w14:textId="707ED96D" w:rsidR="00C05AF0" w:rsidRPr="00EE3745" w:rsidRDefault="00C05AF0" w:rsidP="007E5D41">
      <w:pPr>
        <w:rPr>
          <w:lang w:val="en-US"/>
        </w:rPr>
      </w:pPr>
    </w:p>
    <w:p w14:paraId="7314292A" w14:textId="4C168147" w:rsidR="00C05AF0" w:rsidRPr="007C6943" w:rsidRDefault="00C05AF0" w:rsidP="003361F6">
      <w:pPr>
        <w:pStyle w:val="berschrift1"/>
      </w:pPr>
      <w:bookmarkStart w:id="47" w:name="_Toc450568279"/>
      <w:bookmarkStart w:id="48" w:name="_Toc450569118"/>
      <w:bookmarkStart w:id="49" w:name="_Toc450573565"/>
      <w:bookmarkStart w:id="50" w:name="_Toc450580561"/>
      <w:bookmarkStart w:id="51" w:name="_Toc450915804"/>
      <w:bookmarkStart w:id="52" w:name="_Toc451266936"/>
      <w:bookmarkStart w:id="53" w:name="_Toc451267000"/>
      <w:bookmarkStart w:id="54" w:name="_Toc451267167"/>
      <w:bookmarkStart w:id="55" w:name="_Toc451267461"/>
      <w:bookmarkStart w:id="56" w:name="_Toc451267556"/>
      <w:bookmarkStart w:id="57" w:name="_Toc451857434"/>
      <w:bookmarkStart w:id="58" w:name="_Toc453341675"/>
      <w:r w:rsidRPr="007C6943">
        <w:lastRenderedPageBreak/>
        <w:t>Anlage 2: Einverständniserklärung zur Datenspeicherung und Datennutzung</w:t>
      </w:r>
      <w:bookmarkEnd w:id="47"/>
      <w:bookmarkEnd w:id="48"/>
      <w:bookmarkEnd w:id="49"/>
      <w:bookmarkEnd w:id="50"/>
      <w:bookmarkEnd w:id="51"/>
      <w:bookmarkEnd w:id="52"/>
      <w:bookmarkEnd w:id="53"/>
      <w:bookmarkEnd w:id="54"/>
      <w:bookmarkEnd w:id="55"/>
      <w:bookmarkEnd w:id="56"/>
      <w:bookmarkEnd w:id="57"/>
      <w:bookmarkEnd w:id="58"/>
    </w:p>
    <w:p w14:paraId="0ABBF82A" w14:textId="77777777" w:rsidR="0061452B" w:rsidRPr="00EE3745" w:rsidRDefault="0061452B" w:rsidP="003361F6">
      <w:pPr>
        <w:pStyle w:val="berschrift1eng"/>
      </w:pPr>
      <w:r w:rsidRPr="00EE3745">
        <w:t xml:space="preserve">Appendix 2: Declaration of consent to data storage and data processing </w:t>
      </w:r>
    </w:p>
    <w:p w14:paraId="166A6546" w14:textId="77777777" w:rsidR="0061452B" w:rsidRPr="00A96BCB" w:rsidRDefault="0061452B" w:rsidP="0061452B">
      <w:pPr>
        <w:rPr>
          <w:lang w:val="en-US"/>
        </w:rPr>
      </w:pPr>
    </w:p>
    <w:p w14:paraId="5C427D2E" w14:textId="7CEA0D8E" w:rsidR="00AD0A56" w:rsidRPr="007C6943" w:rsidRDefault="00AD0A56" w:rsidP="00370CD1">
      <w:r w:rsidRPr="007C6943">
        <w:t xml:space="preserve">Ich erkläre mich damit einverstanden, dass die zur Bearbeitung des Antrags erforderlichen Daten von der KU elektronisch gespeichert, verarbeitet und für statistische Zwecke weiterverwendet werden. </w:t>
      </w:r>
      <w:r w:rsidRPr="007C6943" w:rsidDel="00635679">
        <w:t>Im Falle der Bewilligung eines Forschungsantrags auf Einwerbung von begutachteten Drittmitteln</w:t>
      </w:r>
      <w:r w:rsidR="00E621B1" w:rsidRPr="007C6943">
        <w:t>,</w:t>
      </w:r>
      <w:r w:rsidRPr="007C6943" w:rsidDel="00635679">
        <w:t xml:space="preserve"> werden die Ergebnisse im Internet, im Jahresbericht und im Rahmen der sonstigen Öffentlichkeitsarbeit präsentiert. </w:t>
      </w:r>
      <w:r w:rsidRPr="007C6943">
        <w:t>Ich bin mir darüber im Klaren, dass die Einwilligung freiwillig erfolgt und jederzeit mit Wirkung für die Zukunft widerrufen werden kann.</w:t>
      </w:r>
    </w:p>
    <w:p w14:paraId="24F9F5FC" w14:textId="245E9818" w:rsidR="00370CD1" w:rsidRPr="00370CD1" w:rsidRDefault="0061452B" w:rsidP="00370CD1">
      <w:pPr>
        <w:pStyle w:val="Standardeng"/>
      </w:pPr>
      <w:r w:rsidRPr="00370CD1">
        <w:t>I hereby give my consent that any necessary data for processing of this application form is stored electronically, processed and used for statistical purposes by the KU. In case of approval of a research application for acquisition of reviewed third-party funding, the results will be published online, in the annual report as well as in the context of general public relations work. I am aware that this consent is given voluntarily and can be revoked at any time with effect for the future.</w:t>
      </w:r>
    </w:p>
    <w:p w14:paraId="37F76597" w14:textId="77777777" w:rsidR="006D7235" w:rsidRPr="001016C2" w:rsidRDefault="006D7235" w:rsidP="00370CD1">
      <w:pPr>
        <w:rPr>
          <w:lang w:val="en-US"/>
        </w:rPr>
      </w:pPr>
      <w:bookmarkStart w:id="59" w:name="_GoBack"/>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9288"/>
      </w:tblGrid>
      <w:tr w:rsidR="006D7235" w:rsidRPr="007C6943" w14:paraId="37FC10CB" w14:textId="77777777" w:rsidTr="00A96BCB">
        <w:trPr>
          <w:trHeight w:val="1832"/>
        </w:trPr>
        <w:tc>
          <w:tcPr>
            <w:tcW w:w="9288" w:type="dxa"/>
            <w:shd w:val="clear" w:color="auto" w:fill="auto"/>
          </w:tcPr>
          <w:tbl>
            <w:tblPr>
              <w:tblStyle w:val="Tabellenraster"/>
              <w:tblW w:w="8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006"/>
              <w:gridCol w:w="4961"/>
            </w:tblGrid>
            <w:tr w:rsidR="006D7235" w:rsidRPr="007C6943" w14:paraId="2AABB443" w14:textId="77777777" w:rsidTr="00A96BCB">
              <w:tc>
                <w:tcPr>
                  <w:tcW w:w="4006" w:type="dxa"/>
                  <w:shd w:val="clear" w:color="auto" w:fill="auto"/>
                </w:tcPr>
                <w:bookmarkEnd w:id="59"/>
                <w:p w14:paraId="20DF08A8" w14:textId="77777777" w:rsidR="006D7235" w:rsidRPr="007C6943" w:rsidRDefault="006D7235" w:rsidP="0061452B">
                  <w:pPr>
                    <w:pStyle w:val="Tabelleninhalt"/>
                  </w:pPr>
                  <w:r w:rsidRPr="007C6943">
                    <w:t>Ort, Datum</w:t>
                  </w:r>
                </w:p>
                <w:p w14:paraId="29011298" w14:textId="275BDF10" w:rsidR="0061452B" w:rsidRPr="00EE3745" w:rsidRDefault="0061452B" w:rsidP="0061452B">
                  <w:pPr>
                    <w:pStyle w:val="Tabelleninhalteng"/>
                  </w:pPr>
                  <w:r w:rsidRPr="00EE3745">
                    <w:t>Place, date</w:t>
                  </w:r>
                </w:p>
              </w:tc>
              <w:tc>
                <w:tcPr>
                  <w:tcW w:w="4961" w:type="dxa"/>
                  <w:shd w:val="clear" w:color="auto" w:fill="auto"/>
                </w:tcPr>
                <w:p w14:paraId="2B3EED09" w14:textId="77777777" w:rsidR="006D7235" w:rsidRPr="007C6943" w:rsidRDefault="006D7235" w:rsidP="0061452B">
                  <w:pPr>
                    <w:pStyle w:val="Tabelleninhalt"/>
                  </w:pPr>
                  <w:r w:rsidRPr="007C6943">
                    <w:t>Unterschrift des/r Antragstellers/-in</w:t>
                  </w:r>
                </w:p>
                <w:p w14:paraId="293328A9" w14:textId="1D192BD0" w:rsidR="0061452B" w:rsidRPr="007C6943" w:rsidRDefault="0061452B" w:rsidP="0061452B">
                  <w:pPr>
                    <w:pStyle w:val="Tabelleninhalteng"/>
                    <w:rPr>
                      <w:lang w:val="de-DE"/>
                    </w:rPr>
                  </w:pPr>
                  <w:r w:rsidRPr="007C6943">
                    <w:rPr>
                      <w:lang w:val="de-DE"/>
                    </w:rPr>
                    <w:t xml:space="preserve">Signature </w:t>
                  </w:r>
                  <w:r w:rsidR="00F3270E">
                    <w:rPr>
                      <w:lang w:val="de-DE"/>
                    </w:rPr>
                    <w:t xml:space="preserve">of </w:t>
                  </w:r>
                  <w:r w:rsidRPr="007C6943">
                    <w:rPr>
                      <w:lang w:val="de-DE"/>
                    </w:rPr>
                    <w:t>applicant</w:t>
                  </w:r>
                </w:p>
              </w:tc>
            </w:tr>
            <w:tr w:rsidR="006D7235" w:rsidRPr="007C6943" w14:paraId="4127C754" w14:textId="77777777" w:rsidTr="00A96BCB">
              <w:tc>
                <w:tcPr>
                  <w:tcW w:w="4006" w:type="dxa"/>
                  <w:shd w:val="clear" w:color="auto" w:fill="auto"/>
                </w:tcPr>
                <w:p w14:paraId="182F3227" w14:textId="77777777" w:rsidR="006D7235" w:rsidRPr="007C6943" w:rsidRDefault="006D7235" w:rsidP="00A96BCB">
                  <w:pPr>
                    <w:pStyle w:val="Tabelleninhalt"/>
                    <w:rPr>
                      <w:sz w:val="22"/>
                    </w:rPr>
                  </w:pPr>
                </w:p>
                <w:p w14:paraId="65A3C467" w14:textId="77777777" w:rsidR="006D7235" w:rsidRPr="007C6943" w:rsidRDefault="006D7235" w:rsidP="00A96BCB">
                  <w:pPr>
                    <w:pStyle w:val="Tabelleninhalt"/>
                    <w:rPr>
                      <w:sz w:val="22"/>
                    </w:rPr>
                  </w:pPr>
                </w:p>
                <w:p w14:paraId="56B29323" w14:textId="77777777" w:rsidR="006D7235" w:rsidRPr="007C6943" w:rsidRDefault="006D7235" w:rsidP="00A96BCB">
                  <w:pPr>
                    <w:pStyle w:val="Tabelleninhalt"/>
                    <w:rPr>
                      <w:sz w:val="22"/>
                    </w:rPr>
                  </w:pPr>
                  <w:r w:rsidRPr="007C6943">
                    <w:rPr>
                      <w:sz w:val="22"/>
                    </w:rPr>
                    <w:t>…………………………</w:t>
                  </w:r>
                </w:p>
              </w:tc>
              <w:tc>
                <w:tcPr>
                  <w:tcW w:w="4961" w:type="dxa"/>
                  <w:shd w:val="clear" w:color="auto" w:fill="auto"/>
                </w:tcPr>
                <w:p w14:paraId="1BC378E3" w14:textId="77777777" w:rsidR="006D7235" w:rsidRPr="007C6943" w:rsidRDefault="006D7235" w:rsidP="00A96BCB">
                  <w:pPr>
                    <w:pStyle w:val="Tabelleninhalt"/>
                    <w:rPr>
                      <w:sz w:val="22"/>
                    </w:rPr>
                  </w:pPr>
                </w:p>
                <w:p w14:paraId="350167C5" w14:textId="77777777" w:rsidR="006D7235" w:rsidRPr="007C6943" w:rsidRDefault="006D7235" w:rsidP="00A96BCB">
                  <w:pPr>
                    <w:pStyle w:val="Tabelleninhalt"/>
                    <w:rPr>
                      <w:sz w:val="22"/>
                    </w:rPr>
                  </w:pPr>
                </w:p>
                <w:p w14:paraId="11F6B91A" w14:textId="77777777" w:rsidR="006D7235" w:rsidRPr="007C6943" w:rsidRDefault="006D7235" w:rsidP="00A96BCB">
                  <w:pPr>
                    <w:pStyle w:val="Tabelleninhalt"/>
                    <w:rPr>
                      <w:sz w:val="22"/>
                    </w:rPr>
                  </w:pPr>
                  <w:r w:rsidRPr="007C6943">
                    <w:rPr>
                      <w:sz w:val="22"/>
                    </w:rPr>
                    <w:t>……………………………………………………</w:t>
                  </w:r>
                </w:p>
              </w:tc>
            </w:tr>
          </w:tbl>
          <w:p w14:paraId="2E16B3CA" w14:textId="77777777" w:rsidR="006D7235" w:rsidRPr="007C6943" w:rsidRDefault="006D7235" w:rsidP="00A96BCB">
            <w:pPr>
              <w:pStyle w:val="Tabelleninhalt"/>
              <w:rPr>
                <w:sz w:val="22"/>
              </w:rPr>
            </w:pPr>
          </w:p>
        </w:tc>
      </w:tr>
    </w:tbl>
    <w:p w14:paraId="0904713A" w14:textId="77777777" w:rsidR="00943409" w:rsidRDefault="00943409" w:rsidP="00943409">
      <w:pPr>
        <w:pStyle w:val="berschrift1"/>
      </w:pPr>
      <w:bookmarkStart w:id="60" w:name="_Toc451266937"/>
      <w:bookmarkStart w:id="61" w:name="_Toc451267001"/>
      <w:bookmarkStart w:id="62" w:name="_Toc451267168"/>
      <w:bookmarkStart w:id="63" w:name="_Toc451267462"/>
      <w:bookmarkStart w:id="64" w:name="_Toc451267557"/>
      <w:bookmarkStart w:id="65" w:name="_Toc451857435"/>
      <w:bookmarkStart w:id="66" w:name="_Toc453341676"/>
      <w:r>
        <w:lastRenderedPageBreak/>
        <w:t>Anlage 3</w:t>
      </w:r>
      <w:r w:rsidRPr="00081475">
        <w:t xml:space="preserve">: </w:t>
      </w:r>
      <w:r>
        <w:t>Nachweis über die bereits eingeworbenen bzw. zugesagten Drittmittel für die Tagung</w:t>
      </w:r>
    </w:p>
    <w:bookmarkEnd w:id="60"/>
    <w:bookmarkEnd w:id="61"/>
    <w:bookmarkEnd w:id="62"/>
    <w:bookmarkEnd w:id="63"/>
    <w:bookmarkEnd w:id="64"/>
    <w:bookmarkEnd w:id="65"/>
    <w:bookmarkEnd w:id="66"/>
    <w:p w14:paraId="498EFAB2" w14:textId="1B7EA333" w:rsidR="00943409" w:rsidRPr="00735EC6" w:rsidRDefault="00735EC6" w:rsidP="00057DB7">
      <w:pPr>
        <w:pStyle w:val="berschrift1eng"/>
      </w:pPr>
      <w:r w:rsidRPr="00735EC6">
        <w:t>Appendix 3: Proof of acquired and/</w:t>
      </w:r>
      <w:r>
        <w:t xml:space="preserve">or </w:t>
      </w:r>
      <w:r w:rsidR="00587EE1">
        <w:t>assured</w:t>
      </w:r>
      <w:r>
        <w:t xml:space="preserve"> third-party funding for the conference or event</w:t>
      </w:r>
    </w:p>
    <w:p w14:paraId="40A7404C" w14:textId="07918D37" w:rsidR="00943409" w:rsidRDefault="00943409" w:rsidP="00943409">
      <w:pPr>
        <w:pStyle w:val="berschrift1"/>
      </w:pPr>
      <w:r>
        <w:lastRenderedPageBreak/>
        <w:t>Anlage 4: Programm der Tagung</w:t>
      </w:r>
    </w:p>
    <w:p w14:paraId="75E3268F" w14:textId="64478F3A" w:rsidR="00943409" w:rsidRPr="00057DB7" w:rsidRDefault="00F72232" w:rsidP="00943409">
      <w:pPr>
        <w:pStyle w:val="berschrift1eng"/>
        <w:rPr>
          <w:lang w:val="de-DE"/>
        </w:rPr>
      </w:pPr>
      <w:r>
        <w:rPr>
          <w:lang w:val="de-DE"/>
        </w:rPr>
        <w:t>Appendix 4: Conference or event program</w:t>
      </w:r>
    </w:p>
    <w:p w14:paraId="363138AB" w14:textId="77777777" w:rsidR="00943409" w:rsidRPr="006576EE" w:rsidRDefault="00943409" w:rsidP="00057DB7"/>
    <w:p w14:paraId="6B5A7042" w14:textId="558B1B22" w:rsidR="00943409" w:rsidRDefault="00943409" w:rsidP="00943409">
      <w:pPr>
        <w:pStyle w:val="KommentarinTabelle"/>
      </w:pPr>
      <w:r>
        <w:t>(</w:t>
      </w:r>
      <w:r w:rsidRPr="00943409">
        <w:t>Falls bereits vorhanden</w:t>
      </w:r>
      <w:r>
        <w:t>.)</w:t>
      </w:r>
    </w:p>
    <w:p w14:paraId="549CBECB" w14:textId="284E8AA6" w:rsidR="00943409" w:rsidRPr="009E3484" w:rsidRDefault="00F72232" w:rsidP="00057DB7">
      <w:pPr>
        <w:pStyle w:val="KommentarinTabelleeng"/>
      </w:pPr>
      <w:r>
        <w:t>(if already available.)</w:t>
      </w:r>
    </w:p>
    <w:p w14:paraId="0F12006E" w14:textId="77777777" w:rsidR="00943409" w:rsidRPr="006576EE" w:rsidRDefault="00943409" w:rsidP="00057DB7"/>
    <w:p w14:paraId="5737F8F9" w14:textId="77777777" w:rsidR="00D63BE6" w:rsidRPr="00057DB7" w:rsidRDefault="00D63BE6" w:rsidP="00057DB7">
      <w:pPr>
        <w:rPr>
          <w:rFonts w:eastAsiaTheme="majorEastAsia"/>
        </w:rPr>
      </w:pPr>
    </w:p>
    <w:sectPr w:rsidR="00D63BE6" w:rsidRPr="00057DB7" w:rsidSect="007D10CB">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0" w:h="16840"/>
      <w:pgMar w:top="181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BCF01" w14:textId="77777777" w:rsidR="00164561" w:rsidRDefault="00164561" w:rsidP="00777A22">
      <w:r>
        <w:separator/>
      </w:r>
    </w:p>
  </w:endnote>
  <w:endnote w:type="continuationSeparator" w:id="0">
    <w:p w14:paraId="00A8C31F" w14:textId="77777777" w:rsidR="00164561" w:rsidRDefault="00164561" w:rsidP="0077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extkörper CS)">
    <w:altName w:val="Times New Roman"/>
    <w:panose1 w:val="020B0604020202020204"/>
    <w:charset w:val="00"/>
    <w:family w:val="roman"/>
    <w:pitch w:val="variable"/>
    <w:sig w:usb0="E0002AEF" w:usb1="C0007841" w:usb2="00000009" w:usb3="00000000" w:csb0="000001FF" w:csb1="00000000"/>
  </w:font>
  <w:font w:name="HelveticaNeueLT Com 45 Lt">
    <w:altName w:val="Arial"/>
    <w:panose1 w:val="020B0403020202020204"/>
    <w:charset w:val="00"/>
    <w:family w:val="swiss"/>
    <w:pitch w:val="variable"/>
    <w:sig w:usb0="8000008F" w:usb1="10002042" w:usb2="00000000" w:usb3="00000000" w:csb0="0000009B" w:csb1="00000000"/>
  </w:font>
  <w:font w:name="Helvetica Neue LT Com 45 Light">
    <w:panose1 w:val="020B0403020202020204"/>
    <w:charset w:val="4D"/>
    <w:family w:val="swiss"/>
    <w:pitch w:val="variable"/>
    <w:sig w:usb0="8000000F" w:usb1="10002042" w:usb2="00000000" w:usb3="00000000" w:csb0="0000009B" w:csb1="00000000"/>
  </w:font>
  <w:font w:name="Minion Pro">
    <w:panose1 w:val="02040503050201020203"/>
    <w:charset w:val="00"/>
    <w:family w:val="roman"/>
    <w:notTrueType/>
    <w:pitch w:val="variable"/>
    <w:sig w:usb0="E00002AF" w:usb1="5000607B" w:usb2="00000000" w:usb3="00000000" w:csb0="0000009F" w:csb1="00000000"/>
  </w:font>
  <w:font w:name="Palatino">
    <w:panose1 w:val="00000000000000000000"/>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8C996" w14:textId="77777777" w:rsidR="00370CD1" w:rsidRDefault="00370CD1" w:rsidP="00142204">
    <w:pPr>
      <w:framePr w:wrap="none" w:vAnchor="text" w:hAnchor="margin" w:xAlign="right" w:y="1"/>
      <w:rPr>
        <w:rStyle w:val="Funotenzeichen"/>
      </w:rPr>
    </w:pPr>
    <w:r>
      <w:rPr>
        <w:rStyle w:val="Funotenzeichen"/>
      </w:rPr>
      <w:fldChar w:fldCharType="begin"/>
    </w:r>
    <w:r>
      <w:rPr>
        <w:rStyle w:val="Funotenzeichen"/>
      </w:rPr>
      <w:instrText xml:space="preserve">PAGE  </w:instrText>
    </w:r>
    <w:r>
      <w:rPr>
        <w:rStyle w:val="Funotenzeichen"/>
      </w:rPr>
      <w:fldChar w:fldCharType="separate"/>
    </w:r>
    <w:r>
      <w:rPr>
        <w:rStyle w:val="Funotenzeichen"/>
        <w:noProof/>
      </w:rPr>
      <w:t>2</w:t>
    </w:r>
    <w:r>
      <w:rPr>
        <w:rStyle w:val="Funotenzeichen"/>
      </w:rPr>
      <w:fldChar w:fldCharType="end"/>
    </w:r>
  </w:p>
  <w:p w14:paraId="1ECA35F8" w14:textId="66AC5B18" w:rsidR="00370CD1" w:rsidRDefault="00370CD1" w:rsidP="00142204">
    <w:pPr>
      <w:pStyle w:val="Fuzeile"/>
      <w:ind w:right="360"/>
    </w:pPr>
    <w:del w:id="67" w:author="Microsoft Office-Benutzer" w:date="2020-04-15T16:57:00Z">
      <w:r w:rsidDel="00F67DE6">
        <w:delText xml:space="preserve">  </w:delText>
      </w:r>
    </w:del>
    <w:ins w:id="68" w:author="Microsoft Office-Benutzer" w:date="2020-04-15T16:57:00Z">
      <w:r>
        <w:t xml:space="preserve"> </w:t>
      </w:r>
    </w:ins>
    <w:r>
      <w:t xml:space="preserve"> Zentrum für Forschungsförderung</w:t>
    </w:r>
  </w:p>
  <w:p w14:paraId="109237DC" w14:textId="77777777" w:rsidR="00370CD1" w:rsidRDefault="00370C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E235A" w14:textId="01ACC139" w:rsidR="00370CD1" w:rsidRDefault="00370CD1" w:rsidP="005D7C6D">
    <w:pPr>
      <w:pStyle w:val="Fuzeile"/>
      <w:rPr>
        <w:noProof/>
      </w:rPr>
    </w:pPr>
    <w:r>
      <w:t>Zentrum für Forschungsförderung</w:t>
    </w:r>
    <w:r>
      <w:tab/>
    </w:r>
    <w:r>
      <w:fldChar w:fldCharType="begin"/>
    </w:r>
    <w:r>
      <w:instrText xml:space="preserve"> PAGE  \* MERGEFORMAT </w:instrText>
    </w:r>
    <w:r>
      <w:fldChar w:fldCharType="separate"/>
    </w:r>
    <w:r>
      <w:rPr>
        <w:noProof/>
      </w:rPr>
      <w:t>14</w:t>
    </w:r>
    <w:r>
      <w:fldChar w:fldCharType="end"/>
    </w:r>
    <w:r>
      <w:t>/</w:t>
    </w:r>
    <w:fldSimple w:instr=" NUMPAGES  \* MERGEFORMAT ">
      <w:r>
        <w:rPr>
          <w:noProof/>
        </w:rPr>
        <w:t>15</w:t>
      </w:r>
    </w:fldSimple>
  </w:p>
  <w:p w14:paraId="3DA7676E" w14:textId="300BE070" w:rsidR="00370CD1" w:rsidRPr="008F670A" w:rsidRDefault="00370CD1" w:rsidP="002E24FF">
    <w:pPr>
      <w:pStyle w:val="Fuzeileeng"/>
      <w:rPr>
        <w:lang w:val="de-DE"/>
      </w:rPr>
    </w:pPr>
    <w:r w:rsidRPr="008F670A">
      <w:rPr>
        <w:lang w:val="de-DE"/>
      </w:rPr>
      <w:t>Research Service Center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72F51" w14:textId="26CE166D" w:rsidR="00370CD1" w:rsidRDefault="00370CD1" w:rsidP="00DD3BE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 MERGEFORMAT </w:instrText>
    </w:r>
    <w:r>
      <w:rPr>
        <w:rStyle w:val="Seitenzahl"/>
      </w:rPr>
      <w:fldChar w:fldCharType="separate"/>
    </w:r>
    <w:r>
      <w:rPr>
        <w:rStyle w:val="Seitenzahl"/>
        <w:noProof/>
      </w:rPr>
      <w:t>15</w:t>
    </w:r>
    <w:r>
      <w:rPr>
        <w:rStyle w:val="Seitenzahl"/>
      </w:rPr>
      <w:fldChar w:fldCharType="end"/>
    </w:r>
  </w:p>
  <w:p w14:paraId="2225E358" w14:textId="54198BBF" w:rsidR="00370CD1" w:rsidRDefault="00370CD1" w:rsidP="00BA1427">
    <w:pPr>
      <w:pStyle w:val="Fuzeile"/>
      <w:ind w:right="360"/>
    </w:pPr>
    <w:r>
      <w:t>Katholische Universität Eichstätt-Ingolstadt, Zentrum für Forschungsförderung, März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45B12" w14:textId="77777777" w:rsidR="00164561" w:rsidRDefault="00164561" w:rsidP="00777A22">
      <w:r>
        <w:separator/>
      </w:r>
    </w:p>
  </w:footnote>
  <w:footnote w:type="continuationSeparator" w:id="0">
    <w:p w14:paraId="15527F7F" w14:textId="77777777" w:rsidR="00164561" w:rsidRDefault="00164561" w:rsidP="00777A22">
      <w:r>
        <w:continuationSeparator/>
      </w:r>
    </w:p>
  </w:footnote>
  <w:footnote w:id="1">
    <w:p w14:paraId="46E9FDB7" w14:textId="0BB7E5D5" w:rsidR="00370CD1" w:rsidRDefault="00370CD1">
      <w:pPr>
        <w:pStyle w:val="Funotentext"/>
      </w:pPr>
      <w:r>
        <w:rPr>
          <w:rStyle w:val="Funotenzeichen"/>
        </w:rPr>
        <w:footnoteRef/>
      </w:r>
      <w:r>
        <w:t xml:space="preserve"> </w:t>
      </w:r>
      <w:r w:rsidRPr="00E709E3">
        <w:t>https://www.ku.de/kommunikation/fuer-ku-mitglieder/veranstaltungsplanung/</w:t>
      </w:r>
    </w:p>
    <w:p w14:paraId="28F8CDAF" w14:textId="5FBEB7CA" w:rsidR="00370CD1" w:rsidRDefault="00370CD1">
      <w:pPr>
        <w:pStyle w:val="Funotentext"/>
      </w:pPr>
      <w:r w:rsidRPr="00E709E3">
        <w:t>https://www.ku.de/fileadmin/1903/Rechtsabteilung/Universitaetsverwaltung/Bewirtungsrichtlinien.pdf</w:t>
      </w:r>
    </w:p>
    <w:p w14:paraId="329DA277" w14:textId="27833D05" w:rsidR="00370CD1" w:rsidRPr="00E709E3" w:rsidRDefault="00370CD1">
      <w:pPr>
        <w:pStyle w:val="Funotentext"/>
      </w:pPr>
      <w:r w:rsidRPr="00E709E3">
        <w:t>https://www.ku.de/unsere-ku/leitung-und-verwaltung/verwaltung/finanzabteilung/einkauf-und-vergaben/fair-gehandelte-produkte/</w:t>
      </w:r>
    </w:p>
  </w:footnote>
  <w:footnote w:id="2">
    <w:p w14:paraId="3808C310" w14:textId="77777777" w:rsidR="00370CD1" w:rsidRDefault="00370CD1" w:rsidP="00864B9A">
      <w:pPr>
        <w:pStyle w:val="Funotentext"/>
      </w:pPr>
      <w:r w:rsidRPr="00E3242A">
        <w:rPr>
          <w:rStyle w:val="Funotenzeichen"/>
        </w:rPr>
        <w:footnoteRef/>
      </w:r>
      <w:r w:rsidRPr="00E3242A">
        <w:t xml:space="preserve"> </w:t>
      </w:r>
      <w:hyperlink r:id="rId1" w:history="1">
        <w:r w:rsidRPr="003B5012">
          <w:rPr>
            <w:rStyle w:val="Hyperlink"/>
          </w:rPr>
          <w:t>http://gesetze-bayern.de/Content/Document/BayRKG?AspxAutoDetectCookieSupport=1</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2511" w14:textId="785167CB" w:rsidR="00370CD1" w:rsidRDefault="00370CD1" w:rsidP="00DF7C26">
    <w:pPr>
      <w:pStyle w:val="Kopfzeile"/>
    </w:pPr>
    <w:r>
      <w:t>KU-Interne Forschungsförderung – Richtlinien</w:t>
    </w:r>
    <w:r>
      <w:tab/>
      <w:t>Juli 2016</w:t>
    </w:r>
  </w:p>
  <w:p w14:paraId="20D2F148" w14:textId="77777777" w:rsidR="00370CD1" w:rsidRDefault="00370C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C13C8" w14:textId="7D2F95A3" w:rsidR="00370CD1" w:rsidRDefault="00370CD1" w:rsidP="00BA1427">
    <w:pPr>
      <w:pStyle w:val="Kopfzeile"/>
    </w:pPr>
    <w:r>
      <w:t xml:space="preserve">Förderlinie „Tagungsförderung“ – Antragsformular </w:t>
    </w:r>
    <w:r>
      <w:tab/>
      <w:t>März 2020</w:t>
    </w:r>
  </w:p>
  <w:p w14:paraId="17BF3E8E" w14:textId="496FB5B7" w:rsidR="00370CD1" w:rsidRPr="00A055D6" w:rsidRDefault="00370CD1" w:rsidP="002E24FF">
    <w:pPr>
      <w:pStyle w:val="Kopfzeileeng"/>
    </w:pPr>
    <w:r w:rsidRPr="00A055D6">
      <w:t>Funding line "Organizing scientific events" - application form</w:t>
    </w:r>
    <w:r w:rsidRPr="00A055D6">
      <w:tab/>
      <w:t>March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31C13" w14:textId="05B54CB3" w:rsidR="00370CD1" w:rsidRDefault="00370CD1" w:rsidP="007D10CB">
    <w:pPr>
      <w:pStyle w:val="ZFF-Titel"/>
    </w:pPr>
    <w:r w:rsidRPr="00C01724">
      <w:rPr>
        <w:noProof/>
      </w:rPr>
      <w:drawing>
        <wp:anchor distT="0" distB="0" distL="114300" distR="114300" simplePos="0" relativeHeight="251658240" behindDoc="0" locked="0" layoutInCell="1" allowOverlap="1" wp14:anchorId="23AC049F" wp14:editId="53B602B6">
          <wp:simplePos x="0" y="0"/>
          <wp:positionH relativeFrom="column">
            <wp:align>left</wp:align>
          </wp:positionH>
          <wp:positionV relativeFrom="paragraph">
            <wp:posOffset>0</wp:posOffset>
          </wp:positionV>
          <wp:extent cx="2653200" cy="428400"/>
          <wp:effectExtent l="0" t="0" r="1270" b="381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_Logo_Schwarz_RGB300_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3200" cy="428400"/>
                  </a:xfrm>
                  <a:prstGeom prst="rect">
                    <a:avLst/>
                  </a:prstGeom>
                </pic:spPr>
              </pic:pic>
            </a:graphicData>
          </a:graphic>
          <wp14:sizeRelH relativeFrom="page">
            <wp14:pctWidth>0</wp14:pctWidth>
          </wp14:sizeRelH>
          <wp14:sizeRelV relativeFrom="page">
            <wp14:pctHeight>0</wp14:pctHeight>
          </wp14:sizeRelV>
        </wp:anchor>
      </w:drawing>
    </w:r>
    <w:r>
      <w:tab/>
      <w:t>Zentrum für Forschungsförderung /</w:t>
    </w:r>
    <w:r>
      <w:br/>
      <w:t>Research Service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66ED3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2BAEAB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6EE18D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15637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5C2779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4A700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09A8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1E34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E2815F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9"/>
    <w:multiLevelType w:val="singleLevel"/>
    <w:tmpl w:val="14C8BD9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F14B90"/>
    <w:multiLevelType w:val="multilevel"/>
    <w:tmpl w:val="02B2CEEA"/>
    <w:lvl w:ilvl="0">
      <w:start w:val="1"/>
      <w:numFmt w:val="decimal"/>
      <w:lvlText w:val="%1."/>
      <w:lvlJc w:val="left"/>
      <w:pPr>
        <w:tabs>
          <w:tab w:val="num" w:pos="357"/>
        </w:tabs>
        <w:ind w:left="360" w:hanging="360"/>
      </w:pPr>
      <w:rPr>
        <w:rFonts w:hint="default"/>
      </w:rPr>
    </w:lvl>
    <w:lvl w:ilvl="1">
      <w:start w:val="1"/>
      <w:numFmt w:val="decimal"/>
      <w:lvlText w:val="%1.%2."/>
      <w:lvlJc w:val="left"/>
      <w:pPr>
        <w:ind w:left="792" w:hanging="432"/>
      </w:pPr>
      <w:rPr>
        <w:rFonts w:hint="default"/>
      </w:rPr>
    </w:lvl>
    <w:lvl w:ilvl="2">
      <w:start w:val="1"/>
      <w:numFmt w:val="decimal"/>
      <w:pStyle w:val="berschrift3"/>
      <w:lvlText w:val="%1.%2."/>
      <w:lvlJc w:val="left"/>
      <w:pPr>
        <w:ind w:left="0" w:firstLine="3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2F050E0"/>
    <w:multiLevelType w:val="hybridMultilevel"/>
    <w:tmpl w:val="6A301AFE"/>
    <w:lvl w:ilvl="0" w:tplc="830ABA88">
      <w:start w:val="1"/>
      <w:numFmt w:val="bullet"/>
      <w:pStyle w:val="TabelleohneRandPunkt"/>
      <w:lvlText w:val=""/>
      <w:lvlJc w:val="left"/>
      <w:pPr>
        <w:tabs>
          <w:tab w:val="num" w:pos="3969"/>
        </w:tabs>
        <w:ind w:left="170" w:firstLine="3799"/>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987C17"/>
    <w:multiLevelType w:val="hybridMultilevel"/>
    <w:tmpl w:val="81287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5DE3F8E"/>
    <w:multiLevelType w:val="hybridMultilevel"/>
    <w:tmpl w:val="C6121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67B3CCD"/>
    <w:multiLevelType w:val="hybridMultilevel"/>
    <w:tmpl w:val="A6F0E942"/>
    <w:lvl w:ilvl="0" w:tplc="A1E20C6A">
      <w:start w:val="1"/>
      <w:numFmt w:val="decimal"/>
      <w:pStyle w:val="Bildunterschrift"/>
      <w:lvlText w:val="Abbildung %1:"/>
      <w:lvlJc w:val="left"/>
      <w:pPr>
        <w:ind w:left="0" w:firstLine="0"/>
      </w:pPr>
      <w:rPr>
        <w:rFonts w:ascii="Times" w:hAnsi="Times" w:hint="default"/>
        <w:b w:val="0"/>
        <w:bCs w:val="0"/>
        <w:i/>
        <w:iCs/>
        <w:caps w:val="0"/>
        <w:strike w:val="0"/>
        <w:dstrike w:val="0"/>
        <w:vanish w:val="0"/>
        <w:color w:val="auto"/>
        <w:sz w:val="16"/>
        <w:szCs w:val="16"/>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8706822"/>
    <w:multiLevelType w:val="multilevel"/>
    <w:tmpl w:val="C6A8BEEC"/>
    <w:lvl w:ilvl="0">
      <w:start w:val="1"/>
      <w:numFmt w:val="decimal"/>
      <w:pStyle w:val="Tabellenberschrift"/>
      <w:lvlText w:val="Tabelle %1: "/>
      <w:lvlJc w:val="left"/>
      <w:pPr>
        <w:tabs>
          <w:tab w:val="num" w:pos="340"/>
        </w:tabs>
        <w:ind w:left="357" w:hanging="357"/>
      </w:pPr>
      <w:rPr>
        <w:rFonts w:ascii="Times" w:hAnsi="Times" w:hint="default"/>
        <w:b/>
        <w:bCs/>
        <w:i w:val="0"/>
        <w:iCs w:val="0"/>
        <w:caps w:val="0"/>
        <w:strike w:val="0"/>
        <w:dstrike w:val="0"/>
        <w:vanish w:val="0"/>
        <w:color w:val="auto"/>
        <w:sz w:val="22"/>
        <w:szCs w:val="22"/>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09AC32B1"/>
    <w:multiLevelType w:val="hybridMultilevel"/>
    <w:tmpl w:val="FC6ECDCE"/>
    <w:lvl w:ilvl="0" w:tplc="F8DEDF0A">
      <w:start w:val="1"/>
      <w:numFmt w:val="bullet"/>
      <w:pStyle w:val="ListeinTabell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0BE46AAC"/>
    <w:multiLevelType w:val="hybridMultilevel"/>
    <w:tmpl w:val="51D0F4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14AE1E68"/>
    <w:multiLevelType w:val="multilevel"/>
    <w:tmpl w:val="BE92692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2B937370"/>
    <w:multiLevelType w:val="hybridMultilevel"/>
    <w:tmpl w:val="DA72E1AE"/>
    <w:lvl w:ilvl="0" w:tplc="4AF2B8B8">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0" w15:restartNumberingAfterBreak="0">
    <w:nsid w:val="409965CF"/>
    <w:multiLevelType w:val="hybridMultilevel"/>
    <w:tmpl w:val="F628FDCA"/>
    <w:lvl w:ilvl="0" w:tplc="04070001">
      <w:start w:val="1"/>
      <w:numFmt w:val="bullet"/>
      <w:lvlText w:val=""/>
      <w:lvlJc w:val="left"/>
      <w:pPr>
        <w:ind w:left="775" w:hanging="360"/>
      </w:pPr>
      <w:rPr>
        <w:rFonts w:ascii="Symbol" w:hAnsi="Symbol"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21" w15:restartNumberingAfterBreak="0">
    <w:nsid w:val="4FC5768F"/>
    <w:multiLevelType w:val="hybridMultilevel"/>
    <w:tmpl w:val="7F1605E4"/>
    <w:lvl w:ilvl="0" w:tplc="7C5A13B2">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0C72250"/>
    <w:multiLevelType w:val="multilevel"/>
    <w:tmpl w:val="C3B2F6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D7C3B6F"/>
    <w:multiLevelType w:val="hybridMultilevel"/>
    <w:tmpl w:val="B74A1E7C"/>
    <w:lvl w:ilvl="0" w:tplc="BBBA839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ED07CF1"/>
    <w:multiLevelType w:val="hybridMultilevel"/>
    <w:tmpl w:val="19820D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1481A1A"/>
    <w:multiLevelType w:val="multilevel"/>
    <w:tmpl w:val="B74A1E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E851A1F"/>
    <w:multiLevelType w:val="multilevel"/>
    <w:tmpl w:val="F1D4F688"/>
    <w:lvl w:ilvl="0">
      <w:start w:val="1"/>
      <w:numFmt w:val="bullet"/>
      <w:lvlText w:val=""/>
      <w:lvlJc w:val="left"/>
      <w:pPr>
        <w:ind w:left="717" w:firstLine="325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9"/>
  </w:num>
  <w:num w:numId="4">
    <w:abstractNumId w:val="14"/>
  </w:num>
  <w:num w:numId="5">
    <w:abstractNumId w:val="23"/>
  </w:num>
  <w:num w:numId="6">
    <w:abstractNumId w:val="15"/>
  </w:num>
  <w:num w:numId="7">
    <w:abstractNumId w:val="21"/>
  </w:num>
  <w:num w:numId="8">
    <w:abstractNumId w:val="12"/>
  </w:num>
  <w:num w:numId="9">
    <w:abstractNumId w:val="25"/>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13"/>
  </w:num>
  <w:num w:numId="20">
    <w:abstractNumId w:val="11"/>
  </w:num>
  <w:num w:numId="21">
    <w:abstractNumId w:val="22"/>
  </w:num>
  <w:num w:numId="22">
    <w:abstractNumId w:val="26"/>
  </w:num>
  <w:num w:numId="23">
    <w:abstractNumId w:val="19"/>
  </w:num>
  <w:num w:numId="24">
    <w:abstractNumId w:val="17"/>
  </w:num>
  <w:num w:numId="25">
    <w:abstractNumId w:val="9"/>
  </w:num>
  <w:num w:numId="26">
    <w:abstractNumId w:val="20"/>
  </w:num>
  <w:num w:numId="27">
    <w:abstractNumId w:val="16"/>
  </w:num>
  <w:num w:numId="28">
    <w:abstractNumId w:val="2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mager, Sylvia">
    <w15:presenceInfo w15:providerId="None" w15:userId="Schmager, Sylvia"/>
  </w15:person>
  <w15:person w15:author="Microsoft Office-Benutzer">
    <w15:presenceInfo w15:providerId="None" w15:userId="Microsoft Office-Benutz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de-DE" w:vendorID="64" w:dllVersion="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1A8"/>
    <w:rsid w:val="00007745"/>
    <w:rsid w:val="000124CF"/>
    <w:rsid w:val="00012CCC"/>
    <w:rsid w:val="00014671"/>
    <w:rsid w:val="0001760E"/>
    <w:rsid w:val="00020ECB"/>
    <w:rsid w:val="00021EC3"/>
    <w:rsid w:val="00025E6C"/>
    <w:rsid w:val="00036010"/>
    <w:rsid w:val="00042AA7"/>
    <w:rsid w:val="00043550"/>
    <w:rsid w:val="00044DAF"/>
    <w:rsid w:val="00053CCA"/>
    <w:rsid w:val="00056333"/>
    <w:rsid w:val="00057DB7"/>
    <w:rsid w:val="00061180"/>
    <w:rsid w:val="00066AEC"/>
    <w:rsid w:val="00066D8C"/>
    <w:rsid w:val="00070EC4"/>
    <w:rsid w:val="00075E80"/>
    <w:rsid w:val="00076DF6"/>
    <w:rsid w:val="00081B5E"/>
    <w:rsid w:val="00090A36"/>
    <w:rsid w:val="000914C9"/>
    <w:rsid w:val="0009342C"/>
    <w:rsid w:val="000A2FF0"/>
    <w:rsid w:val="000B22CF"/>
    <w:rsid w:val="000B4EB8"/>
    <w:rsid w:val="000B7A27"/>
    <w:rsid w:val="000C0B7F"/>
    <w:rsid w:val="000C5A68"/>
    <w:rsid w:val="000C75EE"/>
    <w:rsid w:val="000D272F"/>
    <w:rsid w:val="000E09F2"/>
    <w:rsid w:val="000E4653"/>
    <w:rsid w:val="000E65BE"/>
    <w:rsid w:val="000F4476"/>
    <w:rsid w:val="000F5056"/>
    <w:rsid w:val="000F791A"/>
    <w:rsid w:val="000F7F10"/>
    <w:rsid w:val="001016C2"/>
    <w:rsid w:val="001119FD"/>
    <w:rsid w:val="00114C53"/>
    <w:rsid w:val="0011728A"/>
    <w:rsid w:val="00130695"/>
    <w:rsid w:val="00131C45"/>
    <w:rsid w:val="00136A88"/>
    <w:rsid w:val="00142204"/>
    <w:rsid w:val="00147496"/>
    <w:rsid w:val="00155E65"/>
    <w:rsid w:val="0015657E"/>
    <w:rsid w:val="001568FF"/>
    <w:rsid w:val="001569C8"/>
    <w:rsid w:val="00161E9C"/>
    <w:rsid w:val="001629F5"/>
    <w:rsid w:val="00163E76"/>
    <w:rsid w:val="00164561"/>
    <w:rsid w:val="00173A64"/>
    <w:rsid w:val="00184238"/>
    <w:rsid w:val="00193C1F"/>
    <w:rsid w:val="00194B34"/>
    <w:rsid w:val="001A0AB3"/>
    <w:rsid w:val="001A21D7"/>
    <w:rsid w:val="001A539A"/>
    <w:rsid w:val="001B7F00"/>
    <w:rsid w:val="001C222D"/>
    <w:rsid w:val="001E1573"/>
    <w:rsid w:val="001E46F9"/>
    <w:rsid w:val="001E4B36"/>
    <w:rsid w:val="001E526F"/>
    <w:rsid w:val="001E5A03"/>
    <w:rsid w:val="001F2396"/>
    <w:rsid w:val="0020082F"/>
    <w:rsid w:val="00214BAF"/>
    <w:rsid w:val="00220B83"/>
    <w:rsid w:val="00223B0E"/>
    <w:rsid w:val="00226C75"/>
    <w:rsid w:val="00232E94"/>
    <w:rsid w:val="002474BE"/>
    <w:rsid w:val="00255336"/>
    <w:rsid w:val="0025678D"/>
    <w:rsid w:val="00263526"/>
    <w:rsid w:val="0026640F"/>
    <w:rsid w:val="00267AEA"/>
    <w:rsid w:val="00272D33"/>
    <w:rsid w:val="00272F7E"/>
    <w:rsid w:val="00283312"/>
    <w:rsid w:val="00283658"/>
    <w:rsid w:val="00284450"/>
    <w:rsid w:val="00285D22"/>
    <w:rsid w:val="00286E6E"/>
    <w:rsid w:val="002A48D9"/>
    <w:rsid w:val="002B0AFE"/>
    <w:rsid w:val="002B27D9"/>
    <w:rsid w:val="002B6FF4"/>
    <w:rsid w:val="002C0B7A"/>
    <w:rsid w:val="002C3409"/>
    <w:rsid w:val="002C4FD8"/>
    <w:rsid w:val="002D3766"/>
    <w:rsid w:val="002D4EDE"/>
    <w:rsid w:val="002D7B09"/>
    <w:rsid w:val="002E1D57"/>
    <w:rsid w:val="002E24FF"/>
    <w:rsid w:val="002E3E26"/>
    <w:rsid w:val="002E6A1D"/>
    <w:rsid w:val="002E7A9F"/>
    <w:rsid w:val="002F5F65"/>
    <w:rsid w:val="002F7130"/>
    <w:rsid w:val="00315A60"/>
    <w:rsid w:val="00320485"/>
    <w:rsid w:val="00325A1D"/>
    <w:rsid w:val="00325F40"/>
    <w:rsid w:val="00326492"/>
    <w:rsid w:val="00326634"/>
    <w:rsid w:val="00326CFE"/>
    <w:rsid w:val="003309D3"/>
    <w:rsid w:val="00332BAE"/>
    <w:rsid w:val="003361F6"/>
    <w:rsid w:val="00340DE9"/>
    <w:rsid w:val="0034102E"/>
    <w:rsid w:val="0034305E"/>
    <w:rsid w:val="00346045"/>
    <w:rsid w:val="00347FEE"/>
    <w:rsid w:val="00350679"/>
    <w:rsid w:val="00353E11"/>
    <w:rsid w:val="00353E31"/>
    <w:rsid w:val="0035732B"/>
    <w:rsid w:val="003673F1"/>
    <w:rsid w:val="00370AA9"/>
    <w:rsid w:val="00370CD1"/>
    <w:rsid w:val="00373968"/>
    <w:rsid w:val="00376C5C"/>
    <w:rsid w:val="003815E6"/>
    <w:rsid w:val="00384833"/>
    <w:rsid w:val="003857EB"/>
    <w:rsid w:val="00385B26"/>
    <w:rsid w:val="003B3E92"/>
    <w:rsid w:val="003C4A70"/>
    <w:rsid w:val="003C778A"/>
    <w:rsid w:val="003D049F"/>
    <w:rsid w:val="003D2963"/>
    <w:rsid w:val="003D43AB"/>
    <w:rsid w:val="003D5BB4"/>
    <w:rsid w:val="003D7B0A"/>
    <w:rsid w:val="00407EDF"/>
    <w:rsid w:val="00417466"/>
    <w:rsid w:val="00424004"/>
    <w:rsid w:val="00426BBE"/>
    <w:rsid w:val="00431601"/>
    <w:rsid w:val="00434988"/>
    <w:rsid w:val="0044069D"/>
    <w:rsid w:val="00440B18"/>
    <w:rsid w:val="004429C2"/>
    <w:rsid w:val="00442CC3"/>
    <w:rsid w:val="00451EBF"/>
    <w:rsid w:val="00452558"/>
    <w:rsid w:val="00453E4B"/>
    <w:rsid w:val="00455ED7"/>
    <w:rsid w:val="00465C7C"/>
    <w:rsid w:val="004711CC"/>
    <w:rsid w:val="00473752"/>
    <w:rsid w:val="00483017"/>
    <w:rsid w:val="00483715"/>
    <w:rsid w:val="004876DD"/>
    <w:rsid w:val="004912BE"/>
    <w:rsid w:val="004928B7"/>
    <w:rsid w:val="00493228"/>
    <w:rsid w:val="00493F33"/>
    <w:rsid w:val="004A09F2"/>
    <w:rsid w:val="004B2EB6"/>
    <w:rsid w:val="004B30F2"/>
    <w:rsid w:val="004B5EB9"/>
    <w:rsid w:val="004B66A2"/>
    <w:rsid w:val="004C11E5"/>
    <w:rsid w:val="004C65FB"/>
    <w:rsid w:val="004D1D9D"/>
    <w:rsid w:val="004D7F73"/>
    <w:rsid w:val="004E03D6"/>
    <w:rsid w:val="004E0716"/>
    <w:rsid w:val="004E1135"/>
    <w:rsid w:val="004E2205"/>
    <w:rsid w:val="004E2814"/>
    <w:rsid w:val="004E42FF"/>
    <w:rsid w:val="004E7EBD"/>
    <w:rsid w:val="004F2029"/>
    <w:rsid w:val="004F3678"/>
    <w:rsid w:val="005057B6"/>
    <w:rsid w:val="00511A07"/>
    <w:rsid w:val="00514F60"/>
    <w:rsid w:val="005207A4"/>
    <w:rsid w:val="0052167F"/>
    <w:rsid w:val="00530E5F"/>
    <w:rsid w:val="00534158"/>
    <w:rsid w:val="0053661F"/>
    <w:rsid w:val="005442D4"/>
    <w:rsid w:val="00545BB1"/>
    <w:rsid w:val="00546572"/>
    <w:rsid w:val="00557063"/>
    <w:rsid w:val="005578FB"/>
    <w:rsid w:val="005602EB"/>
    <w:rsid w:val="005617FD"/>
    <w:rsid w:val="0056224B"/>
    <w:rsid w:val="00570A6C"/>
    <w:rsid w:val="0057100E"/>
    <w:rsid w:val="00576FA4"/>
    <w:rsid w:val="00587EE1"/>
    <w:rsid w:val="00593BAA"/>
    <w:rsid w:val="00594952"/>
    <w:rsid w:val="00594E15"/>
    <w:rsid w:val="005973E9"/>
    <w:rsid w:val="005A37F7"/>
    <w:rsid w:val="005A6CAF"/>
    <w:rsid w:val="005A78E5"/>
    <w:rsid w:val="005B23C2"/>
    <w:rsid w:val="005B4747"/>
    <w:rsid w:val="005C2CD9"/>
    <w:rsid w:val="005C46B1"/>
    <w:rsid w:val="005D05DB"/>
    <w:rsid w:val="005D54CF"/>
    <w:rsid w:val="005D7C6D"/>
    <w:rsid w:val="005E4E22"/>
    <w:rsid w:val="005F4E7B"/>
    <w:rsid w:val="005F71E5"/>
    <w:rsid w:val="00601550"/>
    <w:rsid w:val="006052C3"/>
    <w:rsid w:val="0061452B"/>
    <w:rsid w:val="00616905"/>
    <w:rsid w:val="0062394E"/>
    <w:rsid w:val="00623C71"/>
    <w:rsid w:val="00632F3F"/>
    <w:rsid w:val="00634824"/>
    <w:rsid w:val="00635B82"/>
    <w:rsid w:val="00643D0C"/>
    <w:rsid w:val="00657212"/>
    <w:rsid w:val="006576EE"/>
    <w:rsid w:val="00660970"/>
    <w:rsid w:val="006618F0"/>
    <w:rsid w:val="00667084"/>
    <w:rsid w:val="00670016"/>
    <w:rsid w:val="00677424"/>
    <w:rsid w:val="00684491"/>
    <w:rsid w:val="006906A2"/>
    <w:rsid w:val="0069722B"/>
    <w:rsid w:val="006A4AFA"/>
    <w:rsid w:val="006C04DD"/>
    <w:rsid w:val="006C4395"/>
    <w:rsid w:val="006C59B5"/>
    <w:rsid w:val="006C740E"/>
    <w:rsid w:val="006D3DC9"/>
    <w:rsid w:val="006D4878"/>
    <w:rsid w:val="006D7235"/>
    <w:rsid w:val="006D7B4D"/>
    <w:rsid w:val="006E7245"/>
    <w:rsid w:val="006F6594"/>
    <w:rsid w:val="0070725C"/>
    <w:rsid w:val="00710ECC"/>
    <w:rsid w:val="00717146"/>
    <w:rsid w:val="00717528"/>
    <w:rsid w:val="00720AE4"/>
    <w:rsid w:val="0073468C"/>
    <w:rsid w:val="00735EC6"/>
    <w:rsid w:val="007423FD"/>
    <w:rsid w:val="0074256B"/>
    <w:rsid w:val="00743752"/>
    <w:rsid w:val="00753B3F"/>
    <w:rsid w:val="007548E9"/>
    <w:rsid w:val="007602E1"/>
    <w:rsid w:val="007646F6"/>
    <w:rsid w:val="00775E5A"/>
    <w:rsid w:val="00777A22"/>
    <w:rsid w:val="00781638"/>
    <w:rsid w:val="00781CEE"/>
    <w:rsid w:val="0078688E"/>
    <w:rsid w:val="00790D18"/>
    <w:rsid w:val="00792C20"/>
    <w:rsid w:val="00796801"/>
    <w:rsid w:val="007A54FA"/>
    <w:rsid w:val="007A6480"/>
    <w:rsid w:val="007B27E0"/>
    <w:rsid w:val="007B35C6"/>
    <w:rsid w:val="007C13ED"/>
    <w:rsid w:val="007C2B99"/>
    <w:rsid w:val="007C6943"/>
    <w:rsid w:val="007D02E9"/>
    <w:rsid w:val="007D10CB"/>
    <w:rsid w:val="007D4CE8"/>
    <w:rsid w:val="007E140E"/>
    <w:rsid w:val="007E5D41"/>
    <w:rsid w:val="007F1EC2"/>
    <w:rsid w:val="007F6E8B"/>
    <w:rsid w:val="00807ED0"/>
    <w:rsid w:val="00821402"/>
    <w:rsid w:val="0083300E"/>
    <w:rsid w:val="00833673"/>
    <w:rsid w:val="00833F6A"/>
    <w:rsid w:val="00835BF0"/>
    <w:rsid w:val="0084096F"/>
    <w:rsid w:val="00843DD7"/>
    <w:rsid w:val="00847EC6"/>
    <w:rsid w:val="00863761"/>
    <w:rsid w:val="00864B9A"/>
    <w:rsid w:val="0087512F"/>
    <w:rsid w:val="008832B9"/>
    <w:rsid w:val="008856B6"/>
    <w:rsid w:val="00886945"/>
    <w:rsid w:val="00887D03"/>
    <w:rsid w:val="00891B22"/>
    <w:rsid w:val="00893C18"/>
    <w:rsid w:val="00894911"/>
    <w:rsid w:val="008953E4"/>
    <w:rsid w:val="008A30DE"/>
    <w:rsid w:val="008C37A3"/>
    <w:rsid w:val="008C576E"/>
    <w:rsid w:val="008C690F"/>
    <w:rsid w:val="008C6ED2"/>
    <w:rsid w:val="008C7DBA"/>
    <w:rsid w:val="008E5026"/>
    <w:rsid w:val="008F01E2"/>
    <w:rsid w:val="008F0755"/>
    <w:rsid w:val="008F3197"/>
    <w:rsid w:val="008F670A"/>
    <w:rsid w:val="00901B59"/>
    <w:rsid w:val="00911929"/>
    <w:rsid w:val="009137D5"/>
    <w:rsid w:val="009140C1"/>
    <w:rsid w:val="00916011"/>
    <w:rsid w:val="009276D2"/>
    <w:rsid w:val="00930756"/>
    <w:rsid w:val="00931BC3"/>
    <w:rsid w:val="00941828"/>
    <w:rsid w:val="00942B44"/>
    <w:rsid w:val="00943409"/>
    <w:rsid w:val="009543D7"/>
    <w:rsid w:val="0095565A"/>
    <w:rsid w:val="00955790"/>
    <w:rsid w:val="009656AA"/>
    <w:rsid w:val="0096612F"/>
    <w:rsid w:val="009661B8"/>
    <w:rsid w:val="009845B5"/>
    <w:rsid w:val="0098607A"/>
    <w:rsid w:val="009862E6"/>
    <w:rsid w:val="0099488B"/>
    <w:rsid w:val="00994E44"/>
    <w:rsid w:val="00995895"/>
    <w:rsid w:val="009A413A"/>
    <w:rsid w:val="009B05C9"/>
    <w:rsid w:val="009B4B76"/>
    <w:rsid w:val="009C2AF7"/>
    <w:rsid w:val="009C4618"/>
    <w:rsid w:val="009E2505"/>
    <w:rsid w:val="009F0B8B"/>
    <w:rsid w:val="009F2138"/>
    <w:rsid w:val="009F428B"/>
    <w:rsid w:val="00A03906"/>
    <w:rsid w:val="00A04409"/>
    <w:rsid w:val="00A04F45"/>
    <w:rsid w:val="00A055D6"/>
    <w:rsid w:val="00A065C3"/>
    <w:rsid w:val="00A11983"/>
    <w:rsid w:val="00A123DB"/>
    <w:rsid w:val="00A221E1"/>
    <w:rsid w:val="00A2673C"/>
    <w:rsid w:val="00A27A76"/>
    <w:rsid w:val="00A34A7F"/>
    <w:rsid w:val="00A429C9"/>
    <w:rsid w:val="00A552BA"/>
    <w:rsid w:val="00A6477D"/>
    <w:rsid w:val="00A71B49"/>
    <w:rsid w:val="00A74880"/>
    <w:rsid w:val="00A8127F"/>
    <w:rsid w:val="00A8532B"/>
    <w:rsid w:val="00A96BCB"/>
    <w:rsid w:val="00AA1694"/>
    <w:rsid w:val="00AA4252"/>
    <w:rsid w:val="00AA5456"/>
    <w:rsid w:val="00AA7147"/>
    <w:rsid w:val="00AA772F"/>
    <w:rsid w:val="00AB0391"/>
    <w:rsid w:val="00AB3829"/>
    <w:rsid w:val="00AD0A56"/>
    <w:rsid w:val="00AD1524"/>
    <w:rsid w:val="00AD2422"/>
    <w:rsid w:val="00AF0415"/>
    <w:rsid w:val="00AF42E6"/>
    <w:rsid w:val="00AF5738"/>
    <w:rsid w:val="00B0448E"/>
    <w:rsid w:val="00B10D16"/>
    <w:rsid w:val="00B1296E"/>
    <w:rsid w:val="00B1414B"/>
    <w:rsid w:val="00B1445B"/>
    <w:rsid w:val="00B14633"/>
    <w:rsid w:val="00B15271"/>
    <w:rsid w:val="00B20531"/>
    <w:rsid w:val="00B20F31"/>
    <w:rsid w:val="00B21DE1"/>
    <w:rsid w:val="00B226BE"/>
    <w:rsid w:val="00B26564"/>
    <w:rsid w:val="00B3338E"/>
    <w:rsid w:val="00B338E3"/>
    <w:rsid w:val="00B43DCF"/>
    <w:rsid w:val="00B46978"/>
    <w:rsid w:val="00B524BC"/>
    <w:rsid w:val="00B52B87"/>
    <w:rsid w:val="00B5316D"/>
    <w:rsid w:val="00B54F35"/>
    <w:rsid w:val="00B65B50"/>
    <w:rsid w:val="00B66735"/>
    <w:rsid w:val="00B70A82"/>
    <w:rsid w:val="00B80E5E"/>
    <w:rsid w:val="00B822F2"/>
    <w:rsid w:val="00B82CA0"/>
    <w:rsid w:val="00B83287"/>
    <w:rsid w:val="00B851E6"/>
    <w:rsid w:val="00B95440"/>
    <w:rsid w:val="00B978AD"/>
    <w:rsid w:val="00BA08D2"/>
    <w:rsid w:val="00BA0AFD"/>
    <w:rsid w:val="00BA1427"/>
    <w:rsid w:val="00BA6E92"/>
    <w:rsid w:val="00BB0450"/>
    <w:rsid w:val="00BB1195"/>
    <w:rsid w:val="00BB1FD0"/>
    <w:rsid w:val="00BB2ABC"/>
    <w:rsid w:val="00BB52BC"/>
    <w:rsid w:val="00BC02E4"/>
    <w:rsid w:val="00BC6A42"/>
    <w:rsid w:val="00BD069A"/>
    <w:rsid w:val="00BD4602"/>
    <w:rsid w:val="00BE0059"/>
    <w:rsid w:val="00BE3F99"/>
    <w:rsid w:val="00BF66F7"/>
    <w:rsid w:val="00C01724"/>
    <w:rsid w:val="00C0346B"/>
    <w:rsid w:val="00C0526A"/>
    <w:rsid w:val="00C05AF0"/>
    <w:rsid w:val="00C104A1"/>
    <w:rsid w:val="00C115D1"/>
    <w:rsid w:val="00C31279"/>
    <w:rsid w:val="00C33745"/>
    <w:rsid w:val="00C351A8"/>
    <w:rsid w:val="00C451F7"/>
    <w:rsid w:val="00C50CAE"/>
    <w:rsid w:val="00C51F65"/>
    <w:rsid w:val="00C531BD"/>
    <w:rsid w:val="00C54012"/>
    <w:rsid w:val="00C60C92"/>
    <w:rsid w:val="00C66665"/>
    <w:rsid w:val="00C66A41"/>
    <w:rsid w:val="00C746C6"/>
    <w:rsid w:val="00C77D9D"/>
    <w:rsid w:val="00C77EE8"/>
    <w:rsid w:val="00C813A1"/>
    <w:rsid w:val="00C8203E"/>
    <w:rsid w:val="00C82E22"/>
    <w:rsid w:val="00C84560"/>
    <w:rsid w:val="00C84FA4"/>
    <w:rsid w:val="00C91680"/>
    <w:rsid w:val="00C94BB6"/>
    <w:rsid w:val="00C9697A"/>
    <w:rsid w:val="00CA2185"/>
    <w:rsid w:val="00CB0F8F"/>
    <w:rsid w:val="00CB328E"/>
    <w:rsid w:val="00CB5810"/>
    <w:rsid w:val="00CC0377"/>
    <w:rsid w:val="00CC1BA6"/>
    <w:rsid w:val="00CC711A"/>
    <w:rsid w:val="00CD2626"/>
    <w:rsid w:val="00CE1FE5"/>
    <w:rsid w:val="00CE75C0"/>
    <w:rsid w:val="00D02128"/>
    <w:rsid w:val="00D03949"/>
    <w:rsid w:val="00D05523"/>
    <w:rsid w:val="00D20476"/>
    <w:rsid w:val="00D207A9"/>
    <w:rsid w:val="00D21AE7"/>
    <w:rsid w:val="00D21FB5"/>
    <w:rsid w:val="00D3508C"/>
    <w:rsid w:val="00D35E12"/>
    <w:rsid w:val="00D36484"/>
    <w:rsid w:val="00D5414D"/>
    <w:rsid w:val="00D55F06"/>
    <w:rsid w:val="00D572DD"/>
    <w:rsid w:val="00D57C6D"/>
    <w:rsid w:val="00D63BE6"/>
    <w:rsid w:val="00D646F3"/>
    <w:rsid w:val="00D65FB0"/>
    <w:rsid w:val="00D70CDC"/>
    <w:rsid w:val="00D70E59"/>
    <w:rsid w:val="00D73D50"/>
    <w:rsid w:val="00D76B41"/>
    <w:rsid w:val="00D804AB"/>
    <w:rsid w:val="00D853B5"/>
    <w:rsid w:val="00D85D3B"/>
    <w:rsid w:val="00D87B80"/>
    <w:rsid w:val="00DB0265"/>
    <w:rsid w:val="00DB3398"/>
    <w:rsid w:val="00DB51D3"/>
    <w:rsid w:val="00DC1617"/>
    <w:rsid w:val="00DC6C88"/>
    <w:rsid w:val="00DC7C3C"/>
    <w:rsid w:val="00DD3BE6"/>
    <w:rsid w:val="00DD7713"/>
    <w:rsid w:val="00DE3221"/>
    <w:rsid w:val="00DE6E2F"/>
    <w:rsid w:val="00DF01B7"/>
    <w:rsid w:val="00DF32B1"/>
    <w:rsid w:val="00DF4377"/>
    <w:rsid w:val="00DF451F"/>
    <w:rsid w:val="00DF7C26"/>
    <w:rsid w:val="00E03A21"/>
    <w:rsid w:val="00E140D6"/>
    <w:rsid w:val="00E30D93"/>
    <w:rsid w:val="00E332F3"/>
    <w:rsid w:val="00E3404B"/>
    <w:rsid w:val="00E36618"/>
    <w:rsid w:val="00E3799C"/>
    <w:rsid w:val="00E4236A"/>
    <w:rsid w:val="00E445AB"/>
    <w:rsid w:val="00E47C3B"/>
    <w:rsid w:val="00E51895"/>
    <w:rsid w:val="00E56CA9"/>
    <w:rsid w:val="00E621B1"/>
    <w:rsid w:val="00E639FD"/>
    <w:rsid w:val="00E63CA5"/>
    <w:rsid w:val="00E66705"/>
    <w:rsid w:val="00E6726E"/>
    <w:rsid w:val="00E709E3"/>
    <w:rsid w:val="00E71185"/>
    <w:rsid w:val="00E74786"/>
    <w:rsid w:val="00E75E81"/>
    <w:rsid w:val="00E86304"/>
    <w:rsid w:val="00E87663"/>
    <w:rsid w:val="00E90946"/>
    <w:rsid w:val="00E91BDF"/>
    <w:rsid w:val="00EA2FE2"/>
    <w:rsid w:val="00EB36F0"/>
    <w:rsid w:val="00EB5B2C"/>
    <w:rsid w:val="00EB61BE"/>
    <w:rsid w:val="00EC0B64"/>
    <w:rsid w:val="00EC377C"/>
    <w:rsid w:val="00ED2B34"/>
    <w:rsid w:val="00EE0CFE"/>
    <w:rsid w:val="00EE3745"/>
    <w:rsid w:val="00EF4FD6"/>
    <w:rsid w:val="00EF600C"/>
    <w:rsid w:val="00F00407"/>
    <w:rsid w:val="00F00CDC"/>
    <w:rsid w:val="00F02ADF"/>
    <w:rsid w:val="00F058EF"/>
    <w:rsid w:val="00F116CC"/>
    <w:rsid w:val="00F140D8"/>
    <w:rsid w:val="00F154C2"/>
    <w:rsid w:val="00F212CD"/>
    <w:rsid w:val="00F255D4"/>
    <w:rsid w:val="00F3270E"/>
    <w:rsid w:val="00F32FF0"/>
    <w:rsid w:val="00F33320"/>
    <w:rsid w:val="00F47CC6"/>
    <w:rsid w:val="00F50339"/>
    <w:rsid w:val="00F620EA"/>
    <w:rsid w:val="00F6522B"/>
    <w:rsid w:val="00F67DE6"/>
    <w:rsid w:val="00F67F8F"/>
    <w:rsid w:val="00F70548"/>
    <w:rsid w:val="00F72232"/>
    <w:rsid w:val="00F733A8"/>
    <w:rsid w:val="00F740D0"/>
    <w:rsid w:val="00F817FC"/>
    <w:rsid w:val="00F846AE"/>
    <w:rsid w:val="00F87FC4"/>
    <w:rsid w:val="00F92B2D"/>
    <w:rsid w:val="00F96B35"/>
    <w:rsid w:val="00FA0ED2"/>
    <w:rsid w:val="00FA2653"/>
    <w:rsid w:val="00FA4FE9"/>
    <w:rsid w:val="00FB260C"/>
    <w:rsid w:val="00FC3ED0"/>
    <w:rsid w:val="00FE5B60"/>
    <w:rsid w:val="00FE5BB6"/>
    <w:rsid w:val="00FF17FF"/>
    <w:rsid w:val="00FF20EB"/>
    <w:rsid w:val="00FF3439"/>
    <w:rsid w:val="00FF71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9402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70CD1"/>
    <w:pPr>
      <w:spacing w:after="120" w:line="288" w:lineRule="auto"/>
    </w:pPr>
    <w:rPr>
      <w:rFonts w:ascii="Helvetica" w:eastAsia="Times New Roman" w:hAnsi="Helvetica" w:cs="Times New Roman"/>
      <w:sz w:val="20"/>
    </w:rPr>
  </w:style>
  <w:style w:type="paragraph" w:styleId="berschrift1">
    <w:name w:val="heading 1"/>
    <w:basedOn w:val="Standard"/>
    <w:next w:val="Standard"/>
    <w:link w:val="berschrift1Zchn"/>
    <w:autoRedefine/>
    <w:uiPriority w:val="9"/>
    <w:qFormat/>
    <w:rsid w:val="00C33745"/>
    <w:pPr>
      <w:keepNext/>
      <w:pageBreakBefore/>
      <w:outlineLvl w:val="0"/>
    </w:pPr>
    <w:rPr>
      <w:rFonts w:eastAsiaTheme="majorEastAsia" w:cs="Times New Roman (Überschriften"/>
      <w:b/>
      <w:bCs/>
      <w:szCs w:val="28"/>
    </w:rPr>
  </w:style>
  <w:style w:type="paragraph" w:styleId="berschrift2">
    <w:name w:val="heading 2"/>
    <w:basedOn w:val="Standard"/>
    <w:next w:val="Standard"/>
    <w:link w:val="berschrift2Zchn"/>
    <w:autoRedefine/>
    <w:uiPriority w:val="9"/>
    <w:unhideWhenUsed/>
    <w:qFormat/>
    <w:rsid w:val="00E74786"/>
    <w:pPr>
      <w:keepNext/>
      <w:tabs>
        <w:tab w:val="left" w:pos="340"/>
      </w:tabs>
      <w:outlineLvl w:val="1"/>
    </w:pPr>
    <w:rPr>
      <w:rFonts w:eastAsiaTheme="majorEastAsia" w:cs="Times New Roman (Überschriften"/>
      <w:b/>
      <w:bCs/>
    </w:rPr>
  </w:style>
  <w:style w:type="paragraph" w:styleId="berschrift3">
    <w:name w:val="heading 3"/>
    <w:basedOn w:val="Standard"/>
    <w:next w:val="Standard"/>
    <w:link w:val="berschrift3Zchn"/>
    <w:autoRedefine/>
    <w:uiPriority w:val="9"/>
    <w:unhideWhenUsed/>
    <w:qFormat/>
    <w:rsid w:val="001E4B36"/>
    <w:pPr>
      <w:numPr>
        <w:ilvl w:val="2"/>
        <w:numId w:val="1"/>
      </w:numPr>
      <w:tabs>
        <w:tab w:val="left" w:pos="357"/>
      </w:tabs>
      <w:spacing w:before="240"/>
      <w:ind w:firstLine="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373968"/>
    <w:pPr>
      <w:spacing w:before="80" w:line="340" w:lineRule="exact"/>
      <w:outlineLvl w:val="3"/>
    </w:pPr>
    <w:rPr>
      <w:rFonts w:asciiTheme="majorHAnsi" w:eastAsiaTheme="majorEastAsia" w:hAnsiTheme="majorHAnsi" w:cstheme="majorBidi"/>
      <w:sz w:val="28"/>
    </w:rPr>
  </w:style>
  <w:style w:type="paragraph" w:styleId="berschrift5">
    <w:name w:val="heading 5"/>
    <w:basedOn w:val="Standard"/>
    <w:next w:val="Standard"/>
    <w:link w:val="berschrift5Zchn"/>
    <w:uiPriority w:val="9"/>
    <w:semiHidden/>
    <w:unhideWhenUsed/>
    <w:qFormat/>
    <w:rsid w:val="00373968"/>
    <w:pPr>
      <w:spacing w:before="80" w:line="340" w:lineRule="exact"/>
      <w:outlineLvl w:val="4"/>
    </w:pPr>
    <w:rPr>
      <w:rFonts w:asciiTheme="majorHAnsi" w:eastAsiaTheme="majorEastAsia" w:hAnsiTheme="majorHAnsi" w:cstheme="majorBidi"/>
      <w:i/>
      <w:iCs/>
      <w:sz w:val="28"/>
    </w:rPr>
  </w:style>
  <w:style w:type="paragraph" w:styleId="berschrift6">
    <w:name w:val="heading 6"/>
    <w:basedOn w:val="Standard"/>
    <w:next w:val="Standard"/>
    <w:link w:val="berschrift6Zchn"/>
    <w:uiPriority w:val="9"/>
    <w:semiHidden/>
    <w:unhideWhenUsed/>
    <w:qFormat/>
    <w:rsid w:val="00373968"/>
    <w:pPr>
      <w:spacing w:before="80" w:line="340" w:lineRule="exact"/>
      <w:outlineLvl w:val="5"/>
    </w:pPr>
    <w:rPr>
      <w:rFonts w:asciiTheme="majorHAnsi" w:eastAsiaTheme="majorEastAsia" w:hAnsiTheme="majorHAnsi" w:cstheme="majorBidi"/>
      <w:color w:val="595959" w:themeColor="text1" w:themeTint="A6"/>
      <w:sz w:val="28"/>
    </w:rPr>
  </w:style>
  <w:style w:type="paragraph" w:styleId="berschrift7">
    <w:name w:val="heading 7"/>
    <w:basedOn w:val="Standard"/>
    <w:next w:val="Standard"/>
    <w:link w:val="berschrift7Zchn"/>
    <w:uiPriority w:val="9"/>
    <w:semiHidden/>
    <w:unhideWhenUsed/>
    <w:qFormat/>
    <w:rsid w:val="00373968"/>
    <w:pPr>
      <w:spacing w:before="80" w:line="340" w:lineRule="exact"/>
      <w:outlineLvl w:val="6"/>
    </w:pPr>
    <w:rPr>
      <w:rFonts w:asciiTheme="majorHAnsi" w:eastAsiaTheme="majorEastAsia" w:hAnsiTheme="majorHAnsi" w:cstheme="majorBidi"/>
      <w:i/>
      <w:iCs/>
      <w:color w:val="595959" w:themeColor="text1" w:themeTint="A6"/>
      <w:sz w:val="28"/>
    </w:rPr>
  </w:style>
  <w:style w:type="paragraph" w:styleId="berschrift8">
    <w:name w:val="heading 8"/>
    <w:basedOn w:val="Standard"/>
    <w:next w:val="Standard"/>
    <w:link w:val="berschrift8Zchn"/>
    <w:uiPriority w:val="9"/>
    <w:semiHidden/>
    <w:unhideWhenUsed/>
    <w:qFormat/>
    <w:rsid w:val="00373968"/>
    <w:pPr>
      <w:spacing w:before="80" w:line="340" w:lineRule="exact"/>
      <w:outlineLvl w:val="7"/>
    </w:pPr>
    <w:rPr>
      <w:rFonts w:asciiTheme="majorHAnsi" w:eastAsiaTheme="majorEastAsia" w:hAnsiTheme="majorHAnsi" w:cstheme="majorBidi"/>
      <w:smallCaps/>
      <w:color w:val="595959" w:themeColor="text1" w:themeTint="A6"/>
      <w:sz w:val="28"/>
    </w:rPr>
  </w:style>
  <w:style w:type="paragraph" w:styleId="berschrift9">
    <w:name w:val="heading 9"/>
    <w:basedOn w:val="Standard"/>
    <w:next w:val="Standard"/>
    <w:link w:val="berschrift9Zchn"/>
    <w:uiPriority w:val="9"/>
    <w:semiHidden/>
    <w:unhideWhenUsed/>
    <w:qFormat/>
    <w:rsid w:val="00373968"/>
    <w:pPr>
      <w:spacing w:before="80" w:line="340" w:lineRule="exact"/>
      <w:outlineLvl w:val="8"/>
    </w:pPr>
    <w:rPr>
      <w:rFonts w:asciiTheme="majorHAnsi" w:eastAsiaTheme="majorEastAsia" w:hAnsiTheme="majorHAnsi" w:cstheme="majorBidi"/>
      <w:i/>
      <w:iCs/>
      <w:smallCaps/>
      <w:color w:val="595959" w:themeColor="text1" w:themeTint="A6"/>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autoRedefine/>
    <w:uiPriority w:val="99"/>
    <w:unhideWhenUsed/>
    <w:qFormat/>
    <w:rsid w:val="002E24FF"/>
    <w:pPr>
      <w:tabs>
        <w:tab w:val="right" w:pos="9072"/>
      </w:tabs>
    </w:pPr>
    <w:rPr>
      <w:sz w:val="16"/>
      <w:szCs w:val="16"/>
    </w:rPr>
  </w:style>
  <w:style w:type="character" w:customStyle="1" w:styleId="KopfzeileZchn">
    <w:name w:val="Kopfzeile Zchn"/>
    <w:basedOn w:val="Absatz-Standardschriftart"/>
    <w:link w:val="Kopfzeile"/>
    <w:uiPriority w:val="99"/>
    <w:rsid w:val="002E24FF"/>
    <w:rPr>
      <w:rFonts w:ascii="Helvetica" w:hAnsi="Helvetica" w:cs="Times New Roman (Textkörper CS)"/>
      <w:sz w:val="16"/>
      <w:szCs w:val="16"/>
    </w:rPr>
  </w:style>
  <w:style w:type="paragraph" w:styleId="Fuzeile">
    <w:name w:val="footer"/>
    <w:basedOn w:val="Standard"/>
    <w:link w:val="FuzeileZchn"/>
    <w:autoRedefine/>
    <w:uiPriority w:val="99"/>
    <w:unhideWhenUsed/>
    <w:qFormat/>
    <w:rsid w:val="002E24FF"/>
    <w:pPr>
      <w:tabs>
        <w:tab w:val="right" w:pos="9072"/>
      </w:tabs>
    </w:pPr>
    <w:rPr>
      <w:sz w:val="16"/>
      <w:szCs w:val="16"/>
    </w:rPr>
  </w:style>
  <w:style w:type="character" w:customStyle="1" w:styleId="FuzeileZchn">
    <w:name w:val="Fußzeile Zchn"/>
    <w:basedOn w:val="Absatz-Standardschriftart"/>
    <w:link w:val="Fuzeile"/>
    <w:uiPriority w:val="99"/>
    <w:rsid w:val="002E24FF"/>
    <w:rPr>
      <w:rFonts w:ascii="Helvetica" w:hAnsi="Helvetica" w:cs="Times New Roman (Textkörper CS)"/>
      <w:sz w:val="16"/>
      <w:szCs w:val="16"/>
    </w:rPr>
  </w:style>
  <w:style w:type="character" w:customStyle="1" w:styleId="berschrift3Zchn">
    <w:name w:val="Überschrift 3 Zchn"/>
    <w:basedOn w:val="Absatz-Standardschriftart"/>
    <w:link w:val="berschrift3"/>
    <w:uiPriority w:val="9"/>
    <w:rsid w:val="001E4B36"/>
    <w:rPr>
      <w:rFonts w:ascii="Helvetica" w:eastAsiaTheme="majorEastAsia" w:hAnsi="Helvetica" w:cstheme="majorBidi"/>
      <w:b/>
      <w:bCs/>
      <w:sz w:val="22"/>
      <w:szCs w:val="22"/>
    </w:rPr>
  </w:style>
  <w:style w:type="paragraph" w:styleId="Kommentartext">
    <w:name w:val="annotation text"/>
    <w:basedOn w:val="Standard"/>
    <w:link w:val="KommentartextZchn"/>
    <w:autoRedefine/>
    <w:uiPriority w:val="99"/>
    <w:unhideWhenUsed/>
    <w:qFormat/>
    <w:rsid w:val="00BA6E92"/>
    <w:rPr>
      <w:i/>
      <w:iCs/>
      <w:szCs w:val="20"/>
    </w:rPr>
  </w:style>
  <w:style w:type="character" w:customStyle="1" w:styleId="KommentartextZchn">
    <w:name w:val="Kommentartext Zchn"/>
    <w:basedOn w:val="Absatz-Standardschriftart"/>
    <w:link w:val="Kommentartext"/>
    <w:uiPriority w:val="99"/>
    <w:rsid w:val="00BA6E92"/>
    <w:rPr>
      <w:rFonts w:ascii="Helvetica" w:hAnsi="Helvetica"/>
      <w:i/>
      <w:iCs/>
      <w:sz w:val="22"/>
      <w:szCs w:val="20"/>
    </w:rPr>
  </w:style>
  <w:style w:type="character" w:customStyle="1" w:styleId="berschrift2Zchn">
    <w:name w:val="Überschrift 2 Zchn"/>
    <w:basedOn w:val="Absatz-Standardschriftart"/>
    <w:link w:val="berschrift2"/>
    <w:uiPriority w:val="9"/>
    <w:rsid w:val="00E74786"/>
    <w:rPr>
      <w:rFonts w:ascii="Helvetica" w:eastAsiaTheme="majorEastAsia" w:hAnsi="Helvetica" w:cs="Times New Roman (Überschriften"/>
      <w:b/>
      <w:bCs/>
      <w:sz w:val="20"/>
    </w:rPr>
  </w:style>
  <w:style w:type="paragraph" w:styleId="Funotentext">
    <w:name w:val="footnote text"/>
    <w:basedOn w:val="Standard"/>
    <w:link w:val="FunotentextZchn"/>
    <w:autoRedefine/>
    <w:uiPriority w:val="99"/>
    <w:unhideWhenUsed/>
    <w:qFormat/>
    <w:rsid w:val="00370CD1"/>
    <w:pPr>
      <w:spacing w:after="0" w:line="240" w:lineRule="auto"/>
    </w:pPr>
    <w:rPr>
      <w:sz w:val="16"/>
      <w:szCs w:val="16"/>
    </w:rPr>
  </w:style>
  <w:style w:type="character" w:customStyle="1" w:styleId="FunotentextZchn">
    <w:name w:val="Fußnotentext Zchn"/>
    <w:basedOn w:val="Absatz-Standardschriftart"/>
    <w:link w:val="Funotentext"/>
    <w:uiPriority w:val="99"/>
    <w:rsid w:val="00370CD1"/>
    <w:rPr>
      <w:rFonts w:ascii="Helvetica" w:eastAsia="Times New Roman" w:hAnsi="Helvetica" w:cs="Times New Roman"/>
      <w:sz w:val="16"/>
      <w:szCs w:val="16"/>
    </w:rPr>
  </w:style>
  <w:style w:type="paragraph" w:styleId="Kommentarthema">
    <w:name w:val="annotation subject"/>
    <w:basedOn w:val="Kommentartext"/>
    <w:next w:val="Kommentartext"/>
    <w:link w:val="KommentarthemaZchn"/>
    <w:autoRedefine/>
    <w:uiPriority w:val="99"/>
    <w:unhideWhenUsed/>
    <w:qFormat/>
    <w:rsid w:val="003673F1"/>
    <w:rPr>
      <w:i w:val="0"/>
      <w:iCs w:val="0"/>
      <w:sz w:val="18"/>
      <w:szCs w:val="18"/>
    </w:rPr>
  </w:style>
  <w:style w:type="character" w:customStyle="1" w:styleId="KommentarthemaZchn">
    <w:name w:val="Kommentarthema Zchn"/>
    <w:basedOn w:val="KommentartextZchn"/>
    <w:link w:val="Kommentarthema"/>
    <w:uiPriority w:val="99"/>
    <w:rsid w:val="003673F1"/>
    <w:rPr>
      <w:rFonts w:ascii="HelveticaNeueLT Com 45 Lt" w:hAnsi="HelveticaNeueLT Com 45 Lt"/>
      <w:i w:val="0"/>
      <w:iCs w:val="0"/>
      <w:sz w:val="18"/>
      <w:szCs w:val="18"/>
      <w:shd w:val="clear" w:color="auto" w:fill="D9D9D9" w:themeFill="background1" w:themeFillShade="D9"/>
    </w:rPr>
  </w:style>
  <w:style w:type="paragraph" w:customStyle="1" w:styleId="Autor">
    <w:name w:val="Autor"/>
    <w:basedOn w:val="Unterschrift"/>
    <w:autoRedefine/>
    <w:qFormat/>
    <w:rsid w:val="0073468C"/>
    <w:pPr>
      <w:pBdr>
        <w:top w:val="single" w:sz="4" w:space="1" w:color="auto"/>
        <w:left w:val="single" w:sz="4" w:space="4" w:color="auto"/>
        <w:bottom w:val="single" w:sz="4" w:space="1" w:color="auto"/>
        <w:right w:val="single" w:sz="4" w:space="4" w:color="auto"/>
      </w:pBdr>
      <w:shd w:val="clear" w:color="auto" w:fill="CCCCCC"/>
      <w:ind w:left="0"/>
    </w:pPr>
  </w:style>
  <w:style w:type="paragraph" w:styleId="Unterschrift">
    <w:name w:val="Signature"/>
    <w:basedOn w:val="Standard"/>
    <w:link w:val="UnterschriftZchn"/>
    <w:uiPriority w:val="99"/>
    <w:semiHidden/>
    <w:unhideWhenUsed/>
    <w:rsid w:val="003673F1"/>
    <w:pPr>
      <w:ind w:left="4252"/>
    </w:pPr>
  </w:style>
  <w:style w:type="character" w:customStyle="1" w:styleId="UnterschriftZchn">
    <w:name w:val="Unterschrift Zchn"/>
    <w:basedOn w:val="Absatz-Standardschriftart"/>
    <w:link w:val="Unterschrift"/>
    <w:uiPriority w:val="99"/>
    <w:semiHidden/>
    <w:rsid w:val="003673F1"/>
  </w:style>
  <w:style w:type="paragraph" w:styleId="Dokumentstruktur">
    <w:name w:val="Document Map"/>
    <w:basedOn w:val="Standard"/>
    <w:link w:val="DokumentstrukturZchn"/>
    <w:autoRedefine/>
    <w:uiPriority w:val="99"/>
    <w:unhideWhenUsed/>
    <w:qFormat/>
    <w:rsid w:val="00A74880"/>
    <w:pPr>
      <w:tabs>
        <w:tab w:val="left" w:pos="2268"/>
      </w:tabs>
      <w:ind w:left="2268" w:hanging="2268"/>
    </w:pPr>
    <w:rPr>
      <w:rFonts w:ascii="HelveticaNeueLT Com 45 Lt" w:hAnsi="HelveticaNeueLT Com 45 Lt"/>
    </w:rPr>
  </w:style>
  <w:style w:type="character" w:customStyle="1" w:styleId="DokumentstrukturZchn">
    <w:name w:val="Dokumentstruktur Zchn"/>
    <w:basedOn w:val="Absatz-Standardschriftart"/>
    <w:link w:val="Dokumentstruktur"/>
    <w:uiPriority w:val="99"/>
    <w:rsid w:val="00A74880"/>
    <w:rPr>
      <w:rFonts w:ascii="HelveticaNeueLT Com 45 Lt" w:hAnsi="HelveticaNeueLT Com 45 Lt"/>
      <w:sz w:val="22"/>
      <w:szCs w:val="22"/>
    </w:rPr>
  </w:style>
  <w:style w:type="paragraph" w:customStyle="1" w:styleId="Tabellenberschrift">
    <w:name w:val="Tabellenüberschrift"/>
    <w:basedOn w:val="Standard"/>
    <w:autoRedefine/>
    <w:qFormat/>
    <w:rsid w:val="001E4B36"/>
    <w:pPr>
      <w:numPr>
        <w:numId w:val="6"/>
      </w:numPr>
      <w:tabs>
        <w:tab w:val="left" w:pos="340"/>
      </w:tabs>
      <w:spacing w:before="240"/>
      <w:jc w:val="center"/>
    </w:pPr>
    <w:rPr>
      <w:b/>
      <w:bCs/>
    </w:rPr>
  </w:style>
  <w:style w:type="paragraph" w:customStyle="1" w:styleId="TabelleohneRand">
    <w:name w:val="TabelleohneRand"/>
    <w:basedOn w:val="Standard"/>
    <w:autoRedefine/>
    <w:qFormat/>
    <w:rsid w:val="00223B0E"/>
    <w:pPr>
      <w:tabs>
        <w:tab w:val="left" w:pos="3969"/>
      </w:tabs>
      <w:ind w:left="3969" w:hanging="3969"/>
    </w:pPr>
    <w:rPr>
      <w:szCs w:val="20"/>
    </w:rPr>
  </w:style>
  <w:style w:type="paragraph" w:styleId="Titel">
    <w:name w:val="Title"/>
    <w:basedOn w:val="Standard"/>
    <w:next w:val="Untertiteleng"/>
    <w:link w:val="TitelZchn"/>
    <w:autoRedefine/>
    <w:uiPriority w:val="10"/>
    <w:qFormat/>
    <w:rsid w:val="005617FD"/>
    <w:pPr>
      <w:shd w:val="clear" w:color="auto" w:fill="BFBFBF" w:themeFill="background1" w:themeFillShade="BF"/>
      <w:spacing w:after="0"/>
      <w:contextualSpacing/>
      <w:jc w:val="center"/>
    </w:pPr>
    <w:rPr>
      <w:rFonts w:eastAsiaTheme="majorEastAsia" w:cs="Times New Roman (Überschriften"/>
      <w:b/>
      <w:kern w:val="28"/>
      <w:sz w:val="32"/>
      <w:szCs w:val="40"/>
    </w:rPr>
  </w:style>
  <w:style w:type="character" w:customStyle="1" w:styleId="TitelZchn">
    <w:name w:val="Titel Zchn"/>
    <w:basedOn w:val="Absatz-Standardschriftart"/>
    <w:link w:val="Titel"/>
    <w:uiPriority w:val="10"/>
    <w:rsid w:val="005617FD"/>
    <w:rPr>
      <w:rFonts w:ascii="Helvetica" w:eastAsiaTheme="majorEastAsia" w:hAnsi="Helvetica" w:cs="Times New Roman (Überschriften"/>
      <w:b/>
      <w:kern w:val="28"/>
      <w:sz w:val="32"/>
      <w:szCs w:val="40"/>
      <w:shd w:val="clear" w:color="auto" w:fill="BFBFBF" w:themeFill="background1" w:themeFillShade="BF"/>
    </w:rPr>
  </w:style>
  <w:style w:type="character" w:customStyle="1" w:styleId="berschrift1Zchn">
    <w:name w:val="Überschrift 1 Zchn"/>
    <w:basedOn w:val="Absatz-Standardschriftart"/>
    <w:link w:val="berschrift1"/>
    <w:uiPriority w:val="9"/>
    <w:rsid w:val="00C33745"/>
    <w:rPr>
      <w:rFonts w:ascii="Helvetica" w:eastAsiaTheme="majorEastAsia" w:hAnsi="Helvetica" w:cs="Times New Roman (Überschriften"/>
      <w:b/>
      <w:bCs/>
      <w:sz w:val="20"/>
      <w:szCs w:val="28"/>
    </w:rPr>
  </w:style>
  <w:style w:type="paragraph" w:styleId="Untertitel">
    <w:name w:val="Subtitle"/>
    <w:basedOn w:val="Standard"/>
    <w:next w:val="Standard"/>
    <w:link w:val="UntertitelZchn"/>
    <w:autoRedefine/>
    <w:uiPriority w:val="11"/>
    <w:qFormat/>
    <w:rsid w:val="005617FD"/>
    <w:pPr>
      <w:numPr>
        <w:ilvl w:val="1"/>
      </w:numPr>
      <w:shd w:val="clear" w:color="auto" w:fill="BFBFBF" w:themeFill="background1" w:themeFillShade="BF"/>
      <w:spacing w:after="0"/>
      <w:jc w:val="center"/>
    </w:pPr>
    <w:rPr>
      <w:bCs/>
    </w:rPr>
  </w:style>
  <w:style w:type="character" w:customStyle="1" w:styleId="UntertitelZchn">
    <w:name w:val="Untertitel Zchn"/>
    <w:basedOn w:val="Absatz-Standardschriftart"/>
    <w:link w:val="Untertitel"/>
    <w:uiPriority w:val="11"/>
    <w:rsid w:val="005617FD"/>
    <w:rPr>
      <w:rFonts w:ascii="Helvetica" w:eastAsia="Times New Roman" w:hAnsi="Helvetica" w:cs="Times New Roman"/>
      <w:bCs/>
      <w:sz w:val="20"/>
      <w:shd w:val="clear" w:color="auto" w:fill="BFBFBF" w:themeFill="background1" w:themeFillShade="BF"/>
    </w:rPr>
  </w:style>
  <w:style w:type="paragraph" w:customStyle="1" w:styleId="Tabelleninhalt">
    <w:name w:val="Tabelleninhalt"/>
    <w:basedOn w:val="Standard"/>
    <w:autoRedefine/>
    <w:rsid w:val="00370CD1"/>
    <w:pPr>
      <w:spacing w:after="0" w:line="240" w:lineRule="auto"/>
    </w:pPr>
    <w:rPr>
      <w:sz w:val="18"/>
    </w:rPr>
  </w:style>
  <w:style w:type="character" w:styleId="Funotenzeichen">
    <w:name w:val="footnote reference"/>
    <w:basedOn w:val="Absatz-Standardschriftart"/>
    <w:uiPriority w:val="99"/>
    <w:unhideWhenUsed/>
    <w:rsid w:val="00777A22"/>
    <w:rPr>
      <w:vertAlign w:val="superscript"/>
    </w:rPr>
  </w:style>
  <w:style w:type="paragraph" w:customStyle="1" w:styleId="Bildunterschrift">
    <w:name w:val="Bildunterschrift"/>
    <w:basedOn w:val="Standard"/>
    <w:autoRedefine/>
    <w:qFormat/>
    <w:rsid w:val="001E4B36"/>
    <w:pPr>
      <w:numPr>
        <w:numId w:val="4"/>
      </w:numPr>
      <w:spacing w:before="240"/>
      <w:jc w:val="center"/>
    </w:pPr>
    <w:rPr>
      <w:i/>
      <w:iCs/>
      <w:sz w:val="16"/>
      <w:szCs w:val="16"/>
    </w:rPr>
  </w:style>
  <w:style w:type="character" w:styleId="Seitenzahl">
    <w:name w:val="page number"/>
    <w:basedOn w:val="Absatz-Standardschriftart"/>
    <w:uiPriority w:val="99"/>
    <w:semiHidden/>
    <w:unhideWhenUsed/>
    <w:rsid w:val="00DE6E2F"/>
  </w:style>
  <w:style w:type="character" w:styleId="Platzhaltertext">
    <w:name w:val="Placeholder Text"/>
    <w:basedOn w:val="Absatz-Standardschriftart"/>
    <w:uiPriority w:val="99"/>
    <w:semiHidden/>
    <w:rsid w:val="00DE6E2F"/>
    <w:rPr>
      <w:color w:val="808080"/>
    </w:rPr>
  </w:style>
  <w:style w:type="table" w:styleId="Tabellenraster">
    <w:name w:val="Table Grid"/>
    <w:basedOn w:val="NormaleTabelle"/>
    <w:uiPriority w:val="39"/>
    <w:rsid w:val="00D70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autoRedefine/>
    <w:uiPriority w:val="99"/>
    <w:unhideWhenUsed/>
    <w:qFormat/>
    <w:rsid w:val="00370CD1"/>
    <w:pPr>
      <w:numPr>
        <w:numId w:val="3"/>
      </w:numPr>
      <w:tabs>
        <w:tab w:val="clear" w:pos="360"/>
        <w:tab w:val="num" w:pos="20"/>
      </w:tabs>
      <w:ind w:left="357" w:hanging="357"/>
      <w:contextualSpacing/>
      <w:jc w:val="both"/>
    </w:pPr>
  </w:style>
  <w:style w:type="paragraph" w:styleId="Listenabsatz">
    <w:name w:val="List Paragraph"/>
    <w:basedOn w:val="Standard"/>
    <w:autoRedefine/>
    <w:uiPriority w:val="34"/>
    <w:qFormat/>
    <w:rsid w:val="00F116CC"/>
    <w:pPr>
      <w:numPr>
        <w:numId w:val="7"/>
      </w:numPr>
      <w:ind w:left="357" w:hanging="357"/>
      <w:contextualSpacing/>
    </w:pPr>
    <w:rPr>
      <w:rFonts w:eastAsiaTheme="minorHAnsi"/>
      <w:lang w:eastAsia="en-US"/>
    </w:rPr>
  </w:style>
  <w:style w:type="paragraph" w:customStyle="1" w:styleId="berschrift0">
    <w:name w:val="Überschrift 0"/>
    <w:basedOn w:val="berschrift1"/>
    <w:qFormat/>
    <w:rsid w:val="00C01724"/>
    <w:pPr>
      <w:spacing w:before="480"/>
    </w:pPr>
    <w:rPr>
      <w:rFonts w:ascii="Helvetica Neue LT Com 45 Light" w:hAnsi="Helvetica Neue LT Com 45 Light"/>
      <w:b w:val="0"/>
      <w:color w:val="1F4E79" w:themeColor="accent1" w:themeShade="80"/>
      <w:sz w:val="32"/>
    </w:rPr>
  </w:style>
  <w:style w:type="paragraph" w:styleId="Verzeichnis1">
    <w:name w:val="toc 1"/>
    <w:basedOn w:val="Standard"/>
    <w:next w:val="Standard"/>
    <w:autoRedefine/>
    <w:uiPriority w:val="39"/>
    <w:unhideWhenUsed/>
    <w:qFormat/>
    <w:rsid w:val="00C01724"/>
  </w:style>
  <w:style w:type="paragraph" w:styleId="Verzeichnis2">
    <w:name w:val="toc 2"/>
    <w:basedOn w:val="Standard"/>
    <w:next w:val="Standard"/>
    <w:autoRedefine/>
    <w:uiPriority w:val="39"/>
    <w:unhideWhenUsed/>
    <w:qFormat/>
    <w:rsid w:val="00C01724"/>
    <w:pPr>
      <w:ind w:left="448" w:hanging="227"/>
    </w:pPr>
  </w:style>
  <w:style w:type="character" w:styleId="Kommentarzeichen">
    <w:name w:val="annotation reference"/>
    <w:basedOn w:val="Absatz-Standardschriftart"/>
    <w:uiPriority w:val="99"/>
    <w:semiHidden/>
    <w:unhideWhenUsed/>
    <w:rsid w:val="00C01724"/>
    <w:rPr>
      <w:sz w:val="16"/>
      <w:szCs w:val="16"/>
    </w:rPr>
  </w:style>
  <w:style w:type="paragraph" w:styleId="Sprechblasentext">
    <w:name w:val="Balloon Text"/>
    <w:basedOn w:val="Standard"/>
    <w:link w:val="SprechblasentextZchn"/>
    <w:uiPriority w:val="99"/>
    <w:semiHidden/>
    <w:unhideWhenUsed/>
    <w:rsid w:val="00C01724"/>
    <w:rPr>
      <w:sz w:val="18"/>
      <w:szCs w:val="18"/>
    </w:rPr>
  </w:style>
  <w:style w:type="character" w:customStyle="1" w:styleId="SprechblasentextZchn">
    <w:name w:val="Sprechblasentext Zchn"/>
    <w:basedOn w:val="Absatz-Standardschriftart"/>
    <w:link w:val="Sprechblasentext"/>
    <w:uiPriority w:val="99"/>
    <w:semiHidden/>
    <w:rsid w:val="00C01724"/>
    <w:rPr>
      <w:rFonts w:ascii="Helvetica" w:hAnsi="Helvetica"/>
      <w:sz w:val="18"/>
      <w:szCs w:val="18"/>
    </w:rPr>
  </w:style>
  <w:style w:type="paragraph" w:styleId="Verzeichnis3">
    <w:name w:val="toc 3"/>
    <w:basedOn w:val="Standard"/>
    <w:next w:val="Standard"/>
    <w:autoRedefine/>
    <w:uiPriority w:val="39"/>
    <w:unhideWhenUsed/>
    <w:rsid w:val="00A03906"/>
    <w:pPr>
      <w:ind w:left="440"/>
    </w:pPr>
  </w:style>
  <w:style w:type="paragraph" w:styleId="Verzeichnis4">
    <w:name w:val="toc 4"/>
    <w:basedOn w:val="Standard"/>
    <w:next w:val="Standard"/>
    <w:autoRedefine/>
    <w:uiPriority w:val="39"/>
    <w:unhideWhenUsed/>
    <w:rsid w:val="00A03906"/>
    <w:pPr>
      <w:ind w:left="660"/>
    </w:pPr>
  </w:style>
  <w:style w:type="paragraph" w:styleId="Verzeichnis5">
    <w:name w:val="toc 5"/>
    <w:basedOn w:val="Standard"/>
    <w:next w:val="Standard"/>
    <w:autoRedefine/>
    <w:uiPriority w:val="39"/>
    <w:unhideWhenUsed/>
    <w:rsid w:val="00A03906"/>
    <w:pPr>
      <w:ind w:left="880"/>
    </w:pPr>
  </w:style>
  <w:style w:type="paragraph" w:styleId="Verzeichnis6">
    <w:name w:val="toc 6"/>
    <w:basedOn w:val="Standard"/>
    <w:next w:val="Standard"/>
    <w:autoRedefine/>
    <w:uiPriority w:val="39"/>
    <w:unhideWhenUsed/>
    <w:rsid w:val="00A03906"/>
    <w:pPr>
      <w:ind w:left="1100"/>
    </w:pPr>
  </w:style>
  <w:style w:type="paragraph" w:styleId="Verzeichnis7">
    <w:name w:val="toc 7"/>
    <w:basedOn w:val="Standard"/>
    <w:next w:val="Standard"/>
    <w:autoRedefine/>
    <w:uiPriority w:val="39"/>
    <w:unhideWhenUsed/>
    <w:rsid w:val="00A03906"/>
    <w:pPr>
      <w:ind w:left="1320"/>
    </w:pPr>
  </w:style>
  <w:style w:type="paragraph" w:styleId="Verzeichnis8">
    <w:name w:val="toc 8"/>
    <w:basedOn w:val="Standard"/>
    <w:next w:val="Standard"/>
    <w:autoRedefine/>
    <w:uiPriority w:val="39"/>
    <w:unhideWhenUsed/>
    <w:rsid w:val="00A03906"/>
    <w:pPr>
      <w:ind w:left="1540"/>
    </w:pPr>
  </w:style>
  <w:style w:type="paragraph" w:styleId="Verzeichnis9">
    <w:name w:val="toc 9"/>
    <w:basedOn w:val="Standard"/>
    <w:next w:val="Standard"/>
    <w:autoRedefine/>
    <w:uiPriority w:val="39"/>
    <w:unhideWhenUsed/>
    <w:rsid w:val="00A03906"/>
    <w:pPr>
      <w:ind w:left="1760"/>
    </w:pPr>
  </w:style>
  <w:style w:type="character" w:styleId="Hyperlink">
    <w:name w:val="Hyperlink"/>
    <w:basedOn w:val="Absatz-Standardschriftart"/>
    <w:uiPriority w:val="99"/>
    <w:unhideWhenUsed/>
    <w:rsid w:val="00534158"/>
    <w:rPr>
      <w:color w:val="0563C1" w:themeColor="hyperlink"/>
      <w:u w:val="single"/>
    </w:rPr>
  </w:style>
  <w:style w:type="character" w:customStyle="1" w:styleId="berschrift4Zchn">
    <w:name w:val="Überschrift 4 Zchn"/>
    <w:basedOn w:val="Absatz-Standardschriftart"/>
    <w:link w:val="berschrift4"/>
    <w:uiPriority w:val="9"/>
    <w:semiHidden/>
    <w:rsid w:val="00373968"/>
    <w:rPr>
      <w:rFonts w:asciiTheme="majorHAnsi" w:eastAsiaTheme="majorEastAsia" w:hAnsiTheme="majorHAnsi" w:cstheme="majorBidi"/>
      <w:sz w:val="28"/>
    </w:rPr>
  </w:style>
  <w:style w:type="character" w:customStyle="1" w:styleId="berschrift5Zchn">
    <w:name w:val="Überschrift 5 Zchn"/>
    <w:basedOn w:val="Absatz-Standardschriftart"/>
    <w:link w:val="berschrift5"/>
    <w:uiPriority w:val="9"/>
    <w:semiHidden/>
    <w:rsid w:val="00373968"/>
    <w:rPr>
      <w:rFonts w:asciiTheme="majorHAnsi" w:eastAsiaTheme="majorEastAsia" w:hAnsiTheme="majorHAnsi" w:cstheme="majorBidi"/>
      <w:i/>
      <w:iCs/>
      <w:sz w:val="28"/>
      <w:szCs w:val="22"/>
    </w:rPr>
  </w:style>
  <w:style w:type="character" w:customStyle="1" w:styleId="berschrift6Zchn">
    <w:name w:val="Überschrift 6 Zchn"/>
    <w:basedOn w:val="Absatz-Standardschriftart"/>
    <w:link w:val="berschrift6"/>
    <w:uiPriority w:val="9"/>
    <w:semiHidden/>
    <w:rsid w:val="00373968"/>
    <w:rPr>
      <w:rFonts w:asciiTheme="majorHAnsi" w:eastAsiaTheme="majorEastAsia" w:hAnsiTheme="majorHAnsi" w:cstheme="majorBidi"/>
      <w:color w:val="595959" w:themeColor="text1" w:themeTint="A6"/>
      <w:sz w:val="28"/>
      <w:szCs w:val="22"/>
    </w:rPr>
  </w:style>
  <w:style w:type="character" w:customStyle="1" w:styleId="berschrift7Zchn">
    <w:name w:val="Überschrift 7 Zchn"/>
    <w:basedOn w:val="Absatz-Standardschriftart"/>
    <w:link w:val="berschrift7"/>
    <w:uiPriority w:val="9"/>
    <w:semiHidden/>
    <w:rsid w:val="00373968"/>
    <w:rPr>
      <w:rFonts w:asciiTheme="majorHAnsi" w:eastAsiaTheme="majorEastAsia" w:hAnsiTheme="majorHAnsi" w:cstheme="majorBidi"/>
      <w:i/>
      <w:iCs/>
      <w:color w:val="595959" w:themeColor="text1" w:themeTint="A6"/>
      <w:sz w:val="28"/>
      <w:szCs w:val="22"/>
    </w:rPr>
  </w:style>
  <w:style w:type="character" w:customStyle="1" w:styleId="berschrift8Zchn">
    <w:name w:val="Überschrift 8 Zchn"/>
    <w:basedOn w:val="Absatz-Standardschriftart"/>
    <w:link w:val="berschrift8"/>
    <w:uiPriority w:val="9"/>
    <w:semiHidden/>
    <w:rsid w:val="00373968"/>
    <w:rPr>
      <w:rFonts w:asciiTheme="majorHAnsi" w:eastAsiaTheme="majorEastAsia" w:hAnsiTheme="majorHAnsi" w:cstheme="majorBidi"/>
      <w:smallCaps/>
      <w:color w:val="595959" w:themeColor="text1" w:themeTint="A6"/>
      <w:sz w:val="28"/>
      <w:szCs w:val="22"/>
    </w:rPr>
  </w:style>
  <w:style w:type="character" w:customStyle="1" w:styleId="berschrift9Zchn">
    <w:name w:val="Überschrift 9 Zchn"/>
    <w:basedOn w:val="Absatz-Standardschriftart"/>
    <w:link w:val="berschrift9"/>
    <w:uiPriority w:val="9"/>
    <w:semiHidden/>
    <w:rsid w:val="00373968"/>
    <w:rPr>
      <w:rFonts w:asciiTheme="majorHAnsi" w:eastAsiaTheme="majorEastAsia" w:hAnsiTheme="majorHAnsi" w:cstheme="majorBidi"/>
      <w:i/>
      <w:iCs/>
      <w:smallCaps/>
      <w:color w:val="595959" w:themeColor="text1" w:themeTint="A6"/>
      <w:sz w:val="28"/>
      <w:szCs w:val="22"/>
    </w:rPr>
  </w:style>
  <w:style w:type="paragraph" w:styleId="Beschriftung">
    <w:name w:val="caption"/>
    <w:basedOn w:val="Standard"/>
    <w:next w:val="Standard"/>
    <w:uiPriority w:val="35"/>
    <w:semiHidden/>
    <w:unhideWhenUsed/>
    <w:qFormat/>
    <w:rsid w:val="00373968"/>
    <w:pPr>
      <w:spacing w:line="340" w:lineRule="exact"/>
    </w:pPr>
    <w:rPr>
      <w:rFonts w:ascii="HelveticaNeueLT Com 45 Lt" w:hAnsi="HelveticaNeueLT Com 45 Lt"/>
      <w:b/>
      <w:bCs/>
      <w:color w:val="404040" w:themeColor="text1" w:themeTint="BF"/>
      <w:sz w:val="28"/>
    </w:rPr>
  </w:style>
  <w:style w:type="character" w:styleId="Fett">
    <w:name w:val="Strong"/>
    <w:basedOn w:val="Absatz-Standardschriftart"/>
    <w:uiPriority w:val="22"/>
    <w:qFormat/>
    <w:rsid w:val="00373968"/>
    <w:rPr>
      <w:b/>
      <w:bCs/>
    </w:rPr>
  </w:style>
  <w:style w:type="character" w:styleId="Hervorhebung">
    <w:name w:val="Emphasis"/>
    <w:basedOn w:val="Absatz-Standardschriftart"/>
    <w:uiPriority w:val="20"/>
    <w:qFormat/>
    <w:rsid w:val="00373968"/>
    <w:rPr>
      <w:i/>
      <w:iCs/>
    </w:rPr>
  </w:style>
  <w:style w:type="paragraph" w:styleId="HTMLVorformatiert">
    <w:name w:val="HTML Preformatted"/>
    <w:basedOn w:val="Standard"/>
    <w:link w:val="HTMLVorformatiertZchn"/>
    <w:uiPriority w:val="99"/>
    <w:unhideWhenUsed/>
    <w:rsid w:val="00373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pPr>
    <w:rPr>
      <w:rFonts w:ascii="Courier New" w:hAnsi="Courier New" w:cs="Courier New"/>
      <w:sz w:val="28"/>
    </w:rPr>
  </w:style>
  <w:style w:type="character" w:customStyle="1" w:styleId="HTMLVorformatiertZchn">
    <w:name w:val="HTML Vorformatiert Zchn"/>
    <w:basedOn w:val="Absatz-Standardschriftart"/>
    <w:link w:val="HTMLVorformatiert"/>
    <w:uiPriority w:val="99"/>
    <w:rsid w:val="00373968"/>
    <w:rPr>
      <w:rFonts w:ascii="Courier New" w:eastAsia="Times New Roman" w:hAnsi="Courier New" w:cs="Courier New"/>
      <w:sz w:val="28"/>
      <w:szCs w:val="22"/>
    </w:rPr>
  </w:style>
  <w:style w:type="paragraph" w:styleId="KeinLeerraum">
    <w:name w:val="No Spacing"/>
    <w:link w:val="KeinLeerraumZchn"/>
    <w:autoRedefine/>
    <w:uiPriority w:val="1"/>
    <w:qFormat/>
    <w:rsid w:val="00373968"/>
    <w:pPr>
      <w:spacing w:line="276" w:lineRule="auto"/>
      <w:jc w:val="both"/>
    </w:pPr>
    <w:rPr>
      <w:rFonts w:ascii="HelveticaNeueLT Com 45 Lt" w:hAnsi="HelveticaNeueLT Com 45 Lt"/>
      <w:sz w:val="28"/>
      <w:szCs w:val="28"/>
      <w:lang w:eastAsia="en-US"/>
    </w:rPr>
  </w:style>
  <w:style w:type="paragraph" w:styleId="Zitat">
    <w:name w:val="Quote"/>
    <w:basedOn w:val="Standard"/>
    <w:next w:val="Standard"/>
    <w:link w:val="ZitatZchn"/>
    <w:uiPriority w:val="29"/>
    <w:qFormat/>
    <w:rsid w:val="00373968"/>
    <w:pPr>
      <w:spacing w:line="252" w:lineRule="auto"/>
      <w:ind w:left="864" w:right="864"/>
      <w:jc w:val="center"/>
    </w:pPr>
    <w:rPr>
      <w:rFonts w:ascii="HelveticaNeueLT Com 45 Lt" w:hAnsi="HelveticaNeueLT Com 45 Lt"/>
      <w:i/>
      <w:iCs/>
      <w:sz w:val="28"/>
    </w:rPr>
  </w:style>
  <w:style w:type="character" w:customStyle="1" w:styleId="ZitatZchn">
    <w:name w:val="Zitat Zchn"/>
    <w:basedOn w:val="Absatz-Standardschriftart"/>
    <w:link w:val="Zitat"/>
    <w:uiPriority w:val="29"/>
    <w:rsid w:val="00373968"/>
    <w:rPr>
      <w:rFonts w:ascii="HelveticaNeueLT Com 45 Lt" w:eastAsia="Times New Roman" w:hAnsi="HelveticaNeueLT Com 45 Lt" w:cs="Times New Roman"/>
      <w:i/>
      <w:iCs/>
      <w:sz w:val="28"/>
      <w:szCs w:val="22"/>
    </w:rPr>
  </w:style>
  <w:style w:type="paragraph" w:styleId="IntensivesZitat">
    <w:name w:val="Intense Quote"/>
    <w:basedOn w:val="Standard"/>
    <w:next w:val="Standard"/>
    <w:link w:val="IntensivesZitatZchn"/>
    <w:uiPriority w:val="30"/>
    <w:qFormat/>
    <w:rsid w:val="00373968"/>
    <w:pPr>
      <w:spacing w:before="100" w:beforeAutospacing="1" w:line="340" w:lineRule="exact"/>
      <w:ind w:left="864" w:right="864"/>
      <w:jc w:val="center"/>
    </w:pPr>
    <w:rPr>
      <w:rFonts w:asciiTheme="majorHAnsi" w:eastAsiaTheme="majorEastAsia" w:hAnsiTheme="majorHAnsi" w:cstheme="majorBidi"/>
      <w:color w:val="5B9BD5" w:themeColor="accent1"/>
      <w:sz w:val="28"/>
      <w:szCs w:val="28"/>
    </w:rPr>
  </w:style>
  <w:style w:type="character" w:customStyle="1" w:styleId="IntensivesZitatZchn">
    <w:name w:val="Intensives Zitat Zchn"/>
    <w:basedOn w:val="Absatz-Standardschriftart"/>
    <w:link w:val="IntensivesZitat"/>
    <w:uiPriority w:val="30"/>
    <w:rsid w:val="00373968"/>
    <w:rPr>
      <w:rFonts w:asciiTheme="majorHAnsi" w:eastAsiaTheme="majorEastAsia" w:hAnsiTheme="majorHAnsi" w:cstheme="majorBidi"/>
      <w:color w:val="5B9BD5" w:themeColor="accent1"/>
      <w:sz w:val="28"/>
      <w:szCs w:val="28"/>
    </w:rPr>
  </w:style>
  <w:style w:type="character" w:styleId="SchwacheHervorhebung">
    <w:name w:val="Subtle Emphasis"/>
    <w:basedOn w:val="Absatz-Standardschriftart"/>
    <w:uiPriority w:val="19"/>
    <w:qFormat/>
    <w:rsid w:val="00373968"/>
    <w:rPr>
      <w:i/>
      <w:iCs/>
      <w:color w:val="595959" w:themeColor="text1" w:themeTint="A6"/>
    </w:rPr>
  </w:style>
  <w:style w:type="character" w:styleId="IntensiveHervorhebung">
    <w:name w:val="Intense Emphasis"/>
    <w:basedOn w:val="Absatz-Standardschriftart"/>
    <w:uiPriority w:val="21"/>
    <w:qFormat/>
    <w:rsid w:val="00373968"/>
    <w:rPr>
      <w:b/>
      <w:bCs/>
      <w:i/>
      <w:iCs/>
    </w:rPr>
  </w:style>
  <w:style w:type="character" w:styleId="SchwacherVerweis">
    <w:name w:val="Subtle Reference"/>
    <w:basedOn w:val="Absatz-Standardschriftart"/>
    <w:uiPriority w:val="31"/>
    <w:qFormat/>
    <w:rsid w:val="00373968"/>
    <w:rPr>
      <w:smallCaps/>
      <w:color w:val="404040" w:themeColor="text1" w:themeTint="BF"/>
    </w:rPr>
  </w:style>
  <w:style w:type="character" w:styleId="IntensiverVerweis">
    <w:name w:val="Intense Reference"/>
    <w:basedOn w:val="Absatz-Standardschriftart"/>
    <w:uiPriority w:val="32"/>
    <w:qFormat/>
    <w:rsid w:val="00373968"/>
    <w:rPr>
      <w:b/>
      <w:bCs/>
      <w:smallCaps/>
      <w:u w:val="single"/>
    </w:rPr>
  </w:style>
  <w:style w:type="character" w:styleId="Buchtitel">
    <w:name w:val="Book Title"/>
    <w:basedOn w:val="Absatz-Standardschriftart"/>
    <w:uiPriority w:val="33"/>
    <w:qFormat/>
    <w:rsid w:val="00373968"/>
    <w:rPr>
      <w:b/>
      <w:bCs/>
      <w:smallCaps/>
    </w:rPr>
  </w:style>
  <w:style w:type="paragraph" w:styleId="Inhaltsverzeichnisberschrift">
    <w:name w:val="TOC Heading"/>
    <w:basedOn w:val="berschrift1"/>
    <w:next w:val="Standard"/>
    <w:uiPriority w:val="39"/>
    <w:semiHidden/>
    <w:unhideWhenUsed/>
    <w:qFormat/>
    <w:rsid w:val="00373968"/>
    <w:pPr>
      <w:spacing w:line="340" w:lineRule="exact"/>
      <w:outlineLvl w:val="9"/>
    </w:pPr>
    <w:rPr>
      <w:rFonts w:ascii="Minion Pro" w:hAnsi="Minion Pro"/>
      <w:bCs w:val="0"/>
      <w:color w:val="002060"/>
    </w:rPr>
  </w:style>
  <w:style w:type="character" w:customStyle="1" w:styleId="KeinLeerraumZchn">
    <w:name w:val="Kein Leerraum Zchn"/>
    <w:basedOn w:val="Absatz-Standardschriftart"/>
    <w:link w:val="KeinLeerraum"/>
    <w:uiPriority w:val="1"/>
    <w:rsid w:val="00373968"/>
    <w:rPr>
      <w:rFonts w:ascii="HelveticaNeueLT Com 45 Lt" w:hAnsi="HelveticaNeueLT Com 45 Lt"/>
      <w:sz w:val="28"/>
      <w:szCs w:val="28"/>
      <w:lang w:eastAsia="en-US"/>
    </w:rPr>
  </w:style>
  <w:style w:type="paragraph" w:customStyle="1" w:styleId="berschrift2b">
    <w:name w:val="Überschrift 2b"/>
    <w:basedOn w:val="berschrift2"/>
    <w:qFormat/>
    <w:rsid w:val="00373968"/>
    <w:pPr>
      <w:pBdr>
        <w:top w:val="single" w:sz="4" w:space="1" w:color="auto"/>
        <w:left w:val="single" w:sz="4" w:space="4" w:color="auto"/>
        <w:bottom w:val="single" w:sz="4" w:space="1" w:color="auto"/>
        <w:right w:val="single" w:sz="4" w:space="4" w:color="auto"/>
      </w:pBdr>
      <w:shd w:val="clear" w:color="auto" w:fill="E7E6E6" w:themeFill="background2"/>
      <w:tabs>
        <w:tab w:val="clear" w:pos="340"/>
      </w:tabs>
      <w:autoSpaceDE w:val="0"/>
      <w:autoSpaceDN w:val="0"/>
      <w:adjustRightInd w:val="0"/>
      <w:spacing w:before="240" w:line="380" w:lineRule="exact"/>
    </w:pPr>
    <w:rPr>
      <w:rFonts w:ascii="Minion Pro" w:hAnsi="Minion Pro"/>
      <w:bCs w:val="0"/>
      <w:i/>
      <w:sz w:val="32"/>
      <w:szCs w:val="32"/>
    </w:rPr>
  </w:style>
  <w:style w:type="paragraph" w:customStyle="1" w:styleId="berschrift2c">
    <w:name w:val="Überschrift 2c"/>
    <w:basedOn w:val="berschrift2"/>
    <w:qFormat/>
    <w:rsid w:val="00373968"/>
    <w:pPr>
      <w:tabs>
        <w:tab w:val="clear" w:pos="340"/>
      </w:tabs>
      <w:autoSpaceDE w:val="0"/>
      <w:autoSpaceDN w:val="0"/>
      <w:adjustRightInd w:val="0"/>
      <w:spacing w:before="240" w:line="340" w:lineRule="exact"/>
    </w:pPr>
    <w:rPr>
      <w:rFonts w:ascii="Minion Pro" w:hAnsi="Minion Pro"/>
      <w:b w:val="0"/>
      <w:i/>
      <w:color w:val="002060"/>
      <w:sz w:val="32"/>
      <w:szCs w:val="32"/>
    </w:rPr>
  </w:style>
  <w:style w:type="paragraph" w:styleId="berarbeitung">
    <w:name w:val="Revision"/>
    <w:hidden/>
    <w:uiPriority w:val="99"/>
    <w:semiHidden/>
    <w:rsid w:val="00373968"/>
    <w:rPr>
      <w:rFonts w:ascii="Palatino" w:eastAsia="Times New Roman" w:hAnsi="Palatino" w:cs="Times New Roman"/>
      <w:szCs w:val="20"/>
    </w:rPr>
  </w:style>
  <w:style w:type="paragraph" w:styleId="Listennummer">
    <w:name w:val="List Number"/>
    <w:basedOn w:val="Standard"/>
    <w:uiPriority w:val="99"/>
    <w:unhideWhenUsed/>
    <w:rsid w:val="00373968"/>
    <w:pPr>
      <w:tabs>
        <w:tab w:val="num" w:pos="360"/>
      </w:tabs>
      <w:spacing w:line="340" w:lineRule="exact"/>
      <w:ind w:left="360" w:hanging="360"/>
      <w:contextualSpacing/>
    </w:pPr>
    <w:rPr>
      <w:rFonts w:ascii="HelveticaNeueLT Com 45 Lt" w:hAnsi="HelveticaNeueLT Com 45 Lt"/>
      <w:sz w:val="28"/>
    </w:rPr>
  </w:style>
  <w:style w:type="paragraph" w:customStyle="1" w:styleId="Tabellenkopfzeile">
    <w:name w:val="Tabellenkopfzeile"/>
    <w:basedOn w:val="Standard"/>
    <w:autoRedefine/>
    <w:qFormat/>
    <w:rsid w:val="00A8127F"/>
    <w:rPr>
      <w:b/>
      <w:bCs/>
      <w:sz w:val="18"/>
    </w:rPr>
  </w:style>
  <w:style w:type="paragraph" w:customStyle="1" w:styleId="TabelleohneRandPunkt">
    <w:name w:val="TabelleohneRandPunkt"/>
    <w:basedOn w:val="TabelleohneRand"/>
    <w:autoRedefine/>
    <w:qFormat/>
    <w:rsid w:val="005207A4"/>
    <w:pPr>
      <w:numPr>
        <w:numId w:val="20"/>
      </w:numPr>
      <w:ind w:left="4139" w:hanging="170"/>
    </w:pPr>
  </w:style>
  <w:style w:type="paragraph" w:styleId="Datum">
    <w:name w:val="Date"/>
    <w:basedOn w:val="Standard"/>
    <w:next w:val="Standard"/>
    <w:link w:val="DatumZchn"/>
    <w:autoRedefine/>
    <w:uiPriority w:val="99"/>
    <w:unhideWhenUsed/>
    <w:qFormat/>
    <w:rsid w:val="006E7245"/>
  </w:style>
  <w:style w:type="character" w:customStyle="1" w:styleId="DatumZchn">
    <w:name w:val="Datum Zchn"/>
    <w:basedOn w:val="Absatz-Standardschriftart"/>
    <w:link w:val="Datum"/>
    <w:uiPriority w:val="99"/>
    <w:rsid w:val="006E7245"/>
    <w:rPr>
      <w:rFonts w:ascii="Helvetica" w:hAnsi="Helvetica"/>
      <w:sz w:val="22"/>
      <w:szCs w:val="22"/>
    </w:rPr>
  </w:style>
  <w:style w:type="paragraph" w:customStyle="1" w:styleId="Listenabsatz2">
    <w:name w:val="Listenabsatz2"/>
    <w:basedOn w:val="Listenabsatz"/>
    <w:autoRedefine/>
    <w:qFormat/>
    <w:rsid w:val="00440B18"/>
    <w:pPr>
      <w:ind w:left="697"/>
    </w:pPr>
    <w:rPr>
      <w:noProof/>
    </w:rPr>
  </w:style>
  <w:style w:type="paragraph" w:customStyle="1" w:styleId="KommentarinTabelle">
    <w:name w:val="Kommentar in Tabelle"/>
    <w:basedOn w:val="Kommentartext"/>
    <w:autoRedefine/>
    <w:qFormat/>
    <w:rsid w:val="005617FD"/>
    <w:pPr>
      <w:shd w:val="clear" w:color="auto" w:fill="D9D9D9" w:themeFill="background1" w:themeFillShade="D9"/>
      <w:spacing w:line="240" w:lineRule="auto"/>
    </w:pPr>
    <w:rPr>
      <w:sz w:val="16"/>
    </w:rPr>
  </w:style>
  <w:style w:type="paragraph" w:customStyle="1" w:styleId="ZFF-Titel">
    <w:name w:val="ZFF-Titel"/>
    <w:basedOn w:val="Standard"/>
    <w:autoRedefine/>
    <w:qFormat/>
    <w:rsid w:val="007D10CB"/>
    <w:pPr>
      <w:jc w:val="right"/>
    </w:pPr>
    <w:rPr>
      <w:rFonts w:ascii="Minion Pro" w:hAnsi="Minion Pro"/>
      <w:smallCaps/>
      <w:sz w:val="24"/>
    </w:rPr>
  </w:style>
  <w:style w:type="paragraph" w:customStyle="1" w:styleId="proFOR">
    <w:name w:val="proFOR+"/>
    <w:basedOn w:val="Titel"/>
    <w:autoRedefine/>
    <w:qFormat/>
    <w:rsid w:val="00D207A9"/>
    <w:pPr>
      <w:spacing w:before="240" w:after="240"/>
    </w:pPr>
    <w:rPr>
      <w:b w:val="0"/>
      <w:i/>
      <w:color w:val="4472C4" w:themeColor="accent5"/>
    </w:rPr>
  </w:style>
  <w:style w:type="paragraph" w:styleId="Nachrichtenkopf">
    <w:name w:val="Message Header"/>
    <w:basedOn w:val="Standard"/>
    <w:link w:val="NachrichtenkopfZchn"/>
    <w:autoRedefine/>
    <w:uiPriority w:val="99"/>
    <w:unhideWhenUsed/>
    <w:qFormat/>
    <w:rsid w:val="00BA1427"/>
    <w:pPr>
      <w:pBdr>
        <w:top w:val="single" w:sz="6" w:space="1" w:color="auto"/>
        <w:left w:val="single" w:sz="6" w:space="1" w:color="auto"/>
        <w:bottom w:val="single" w:sz="6" w:space="1" w:color="auto"/>
        <w:right w:val="single" w:sz="6" w:space="1" w:color="auto"/>
      </w:pBdr>
      <w:shd w:val="pct20" w:color="auto" w:fill="auto"/>
      <w:ind w:left="397" w:right="397"/>
    </w:pPr>
    <w:rPr>
      <w:rFonts w:eastAsiaTheme="majorEastAsia" w:cstheme="majorBidi"/>
      <w:b/>
      <w:bCs/>
      <w:sz w:val="18"/>
    </w:rPr>
  </w:style>
  <w:style w:type="character" w:customStyle="1" w:styleId="NachrichtenkopfZchn">
    <w:name w:val="Nachrichtenkopf Zchn"/>
    <w:basedOn w:val="Absatz-Standardschriftart"/>
    <w:link w:val="Nachrichtenkopf"/>
    <w:uiPriority w:val="99"/>
    <w:rsid w:val="00BA1427"/>
    <w:rPr>
      <w:rFonts w:ascii="Helvetica" w:eastAsiaTheme="majorEastAsia" w:hAnsi="Helvetica" w:cstheme="majorBidi"/>
      <w:b/>
      <w:bCs/>
      <w:sz w:val="18"/>
      <w:szCs w:val="22"/>
      <w:shd w:val="pct20" w:color="auto" w:fill="auto"/>
    </w:rPr>
  </w:style>
  <w:style w:type="character" w:styleId="BesuchterLink">
    <w:name w:val="FollowedHyperlink"/>
    <w:basedOn w:val="Absatz-Standardschriftart"/>
    <w:uiPriority w:val="99"/>
    <w:semiHidden/>
    <w:unhideWhenUsed/>
    <w:rsid w:val="00BE3F99"/>
    <w:rPr>
      <w:color w:val="954F72" w:themeColor="followedHyperlink"/>
      <w:u w:val="single"/>
    </w:rPr>
  </w:style>
  <w:style w:type="paragraph" w:customStyle="1" w:styleId="Tabelleninhalteng">
    <w:name w:val="Tabelleninhalt eng"/>
    <w:basedOn w:val="Tabelleninhalt"/>
    <w:qFormat/>
    <w:rsid w:val="009661B8"/>
    <w:rPr>
      <w:i/>
      <w:color w:val="4472C4" w:themeColor="accent5"/>
      <w:lang w:val="en-US"/>
    </w:rPr>
  </w:style>
  <w:style w:type="paragraph" w:customStyle="1" w:styleId="KommentarinTabelleeng">
    <w:name w:val="Kommentar in Tabelle eng"/>
    <w:basedOn w:val="KommentarinTabelle"/>
    <w:qFormat/>
    <w:rsid w:val="009661B8"/>
    <w:rPr>
      <w:color w:val="4472C4" w:themeColor="accent5"/>
      <w:lang w:val="en-US"/>
    </w:rPr>
  </w:style>
  <w:style w:type="paragraph" w:customStyle="1" w:styleId="Titeleng">
    <w:name w:val="Titel eng"/>
    <w:basedOn w:val="Titel"/>
    <w:qFormat/>
    <w:rsid w:val="00833673"/>
    <w:pPr>
      <w:spacing w:after="120"/>
    </w:pPr>
    <w:rPr>
      <w:i/>
      <w:color w:val="4472C4" w:themeColor="accent5"/>
      <w:lang w:val="en-US"/>
    </w:rPr>
  </w:style>
  <w:style w:type="paragraph" w:customStyle="1" w:styleId="berschrift2eng">
    <w:name w:val="Überschrift 2 eng"/>
    <w:basedOn w:val="berschrift2"/>
    <w:qFormat/>
    <w:rsid w:val="00A8127F"/>
    <w:rPr>
      <w:i/>
      <w:color w:val="4472C4" w:themeColor="accent5"/>
      <w:lang w:val="en-US"/>
    </w:rPr>
  </w:style>
  <w:style w:type="paragraph" w:customStyle="1" w:styleId="UntertitelLinie">
    <w:name w:val="Untertitel Linie"/>
    <w:basedOn w:val="Standard"/>
    <w:qFormat/>
    <w:rsid w:val="00B524BC"/>
    <w:pPr>
      <w:pBdr>
        <w:bottom w:val="single" w:sz="4" w:space="1" w:color="auto"/>
      </w:pBdr>
      <w:shd w:val="clear" w:color="auto" w:fill="BFBFBF" w:themeFill="background1" w:themeFillShade="BF"/>
    </w:pPr>
  </w:style>
  <w:style w:type="paragraph" w:customStyle="1" w:styleId="Untertiteleng">
    <w:name w:val="Untertitel eng"/>
    <w:basedOn w:val="Untertitel"/>
    <w:autoRedefine/>
    <w:rsid w:val="00833673"/>
    <w:pPr>
      <w:spacing w:after="120"/>
    </w:pPr>
    <w:rPr>
      <w:i/>
      <w:color w:val="4472C4" w:themeColor="accent5"/>
      <w:lang w:val="en-US"/>
    </w:rPr>
  </w:style>
  <w:style w:type="paragraph" w:customStyle="1" w:styleId="Kopfzeileeng">
    <w:name w:val="Kopfzeile eng"/>
    <w:basedOn w:val="Kopfzeile"/>
    <w:qFormat/>
    <w:rsid w:val="00F50339"/>
    <w:rPr>
      <w:i/>
      <w:color w:val="4472C4" w:themeColor="accent5"/>
      <w:lang w:val="en-US"/>
    </w:rPr>
  </w:style>
  <w:style w:type="paragraph" w:customStyle="1" w:styleId="Fuzeileeng">
    <w:name w:val="Fußzeile eng"/>
    <w:basedOn w:val="Fuzeile"/>
    <w:qFormat/>
    <w:rsid w:val="00F50339"/>
    <w:rPr>
      <w:i/>
      <w:color w:val="4472C4" w:themeColor="accent5"/>
      <w:lang w:val="en-US"/>
    </w:rPr>
  </w:style>
  <w:style w:type="paragraph" w:customStyle="1" w:styleId="berschrift1eng">
    <w:name w:val="Überschrift 1 eng"/>
    <w:basedOn w:val="berschrift1"/>
    <w:autoRedefine/>
    <w:qFormat/>
    <w:rsid w:val="00A8127F"/>
    <w:pPr>
      <w:keepNext w:val="0"/>
      <w:pageBreakBefore w:val="0"/>
    </w:pPr>
    <w:rPr>
      <w:i/>
      <w:color w:val="4472C4" w:themeColor="accent5"/>
      <w:lang w:val="en-US"/>
    </w:rPr>
  </w:style>
  <w:style w:type="paragraph" w:customStyle="1" w:styleId="Standardeng">
    <w:name w:val="Standard eng"/>
    <w:basedOn w:val="Standard"/>
    <w:qFormat/>
    <w:rsid w:val="00370CD1"/>
    <w:rPr>
      <w:i/>
      <w:color w:val="4472C4" w:themeColor="accent5"/>
      <w:lang w:val="en-US"/>
    </w:rPr>
  </w:style>
  <w:style w:type="character" w:customStyle="1" w:styleId="A6">
    <w:name w:val="A6"/>
    <w:uiPriority w:val="99"/>
    <w:rsid w:val="00161E9C"/>
    <w:rPr>
      <w:rFonts w:cs="HelveticaNeueLT Com 45 Lt"/>
      <w:color w:val="211D1E"/>
      <w:sz w:val="20"/>
      <w:szCs w:val="20"/>
    </w:rPr>
  </w:style>
  <w:style w:type="paragraph" w:customStyle="1" w:styleId="Aufzhlungszeicheneng">
    <w:name w:val="Aufzählungszeichen eng"/>
    <w:basedOn w:val="Aufzhlungszeichen"/>
    <w:autoRedefine/>
    <w:rsid w:val="00161E9C"/>
    <w:pPr>
      <w:numPr>
        <w:numId w:val="0"/>
      </w:numPr>
      <w:ind w:left="357"/>
    </w:pPr>
    <w:rPr>
      <w:i/>
      <w:color w:val="4472C4" w:themeColor="accent5"/>
      <w:lang w:val="en-US"/>
    </w:rPr>
  </w:style>
  <w:style w:type="paragraph" w:customStyle="1" w:styleId="ListeinTabelle">
    <w:name w:val="Liste in Tabelle"/>
    <w:basedOn w:val="Tabelleninhalt"/>
    <w:autoRedefine/>
    <w:qFormat/>
    <w:rsid w:val="009845B5"/>
    <w:pPr>
      <w:numPr>
        <w:numId w:val="27"/>
      </w:numPr>
      <w:ind w:left="454" w:hanging="227"/>
    </w:pPr>
  </w:style>
  <w:style w:type="paragraph" w:customStyle="1" w:styleId="ListeinTabelleeng">
    <w:name w:val="Liste in Tabelle eng"/>
    <w:basedOn w:val="ListeinTabelle"/>
    <w:autoRedefine/>
    <w:qFormat/>
    <w:rsid w:val="009845B5"/>
    <w:rPr>
      <w:i/>
      <w:color w:val="4472C4" w:themeColor="accent5"/>
    </w:rPr>
  </w:style>
  <w:style w:type="paragraph" w:customStyle="1" w:styleId="Tabellenkopfzeileeng">
    <w:name w:val="Tabellenkopfzeile eng"/>
    <w:basedOn w:val="Tabellenkopfzeile"/>
    <w:qFormat/>
    <w:rsid w:val="004928B7"/>
    <w:rPr>
      <w:i/>
      <w:color w:val="4472C4" w:themeColor="accent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1989">
      <w:bodyDiv w:val="1"/>
      <w:marLeft w:val="0"/>
      <w:marRight w:val="0"/>
      <w:marTop w:val="0"/>
      <w:marBottom w:val="0"/>
      <w:divBdr>
        <w:top w:val="none" w:sz="0" w:space="0" w:color="auto"/>
        <w:left w:val="none" w:sz="0" w:space="0" w:color="auto"/>
        <w:bottom w:val="none" w:sz="0" w:space="0" w:color="auto"/>
        <w:right w:val="none" w:sz="0" w:space="0" w:color="auto"/>
      </w:divBdr>
    </w:div>
    <w:div w:id="16473002">
      <w:bodyDiv w:val="1"/>
      <w:marLeft w:val="0"/>
      <w:marRight w:val="0"/>
      <w:marTop w:val="0"/>
      <w:marBottom w:val="0"/>
      <w:divBdr>
        <w:top w:val="none" w:sz="0" w:space="0" w:color="auto"/>
        <w:left w:val="none" w:sz="0" w:space="0" w:color="auto"/>
        <w:bottom w:val="none" w:sz="0" w:space="0" w:color="auto"/>
        <w:right w:val="none" w:sz="0" w:space="0" w:color="auto"/>
      </w:divBdr>
    </w:div>
    <w:div w:id="201479350">
      <w:bodyDiv w:val="1"/>
      <w:marLeft w:val="0"/>
      <w:marRight w:val="0"/>
      <w:marTop w:val="0"/>
      <w:marBottom w:val="0"/>
      <w:divBdr>
        <w:top w:val="none" w:sz="0" w:space="0" w:color="auto"/>
        <w:left w:val="none" w:sz="0" w:space="0" w:color="auto"/>
        <w:bottom w:val="none" w:sz="0" w:space="0" w:color="auto"/>
        <w:right w:val="none" w:sz="0" w:space="0" w:color="auto"/>
      </w:divBdr>
    </w:div>
    <w:div w:id="221332770">
      <w:bodyDiv w:val="1"/>
      <w:marLeft w:val="0"/>
      <w:marRight w:val="0"/>
      <w:marTop w:val="0"/>
      <w:marBottom w:val="0"/>
      <w:divBdr>
        <w:top w:val="none" w:sz="0" w:space="0" w:color="auto"/>
        <w:left w:val="none" w:sz="0" w:space="0" w:color="auto"/>
        <w:bottom w:val="none" w:sz="0" w:space="0" w:color="auto"/>
        <w:right w:val="none" w:sz="0" w:space="0" w:color="auto"/>
      </w:divBdr>
    </w:div>
    <w:div w:id="271061618">
      <w:bodyDiv w:val="1"/>
      <w:marLeft w:val="0"/>
      <w:marRight w:val="0"/>
      <w:marTop w:val="0"/>
      <w:marBottom w:val="0"/>
      <w:divBdr>
        <w:top w:val="none" w:sz="0" w:space="0" w:color="auto"/>
        <w:left w:val="none" w:sz="0" w:space="0" w:color="auto"/>
        <w:bottom w:val="none" w:sz="0" w:space="0" w:color="auto"/>
        <w:right w:val="none" w:sz="0" w:space="0" w:color="auto"/>
      </w:divBdr>
    </w:div>
    <w:div w:id="444884304">
      <w:bodyDiv w:val="1"/>
      <w:marLeft w:val="0"/>
      <w:marRight w:val="0"/>
      <w:marTop w:val="0"/>
      <w:marBottom w:val="0"/>
      <w:divBdr>
        <w:top w:val="none" w:sz="0" w:space="0" w:color="auto"/>
        <w:left w:val="none" w:sz="0" w:space="0" w:color="auto"/>
        <w:bottom w:val="none" w:sz="0" w:space="0" w:color="auto"/>
        <w:right w:val="none" w:sz="0" w:space="0" w:color="auto"/>
      </w:divBdr>
    </w:div>
    <w:div w:id="663121578">
      <w:bodyDiv w:val="1"/>
      <w:marLeft w:val="0"/>
      <w:marRight w:val="0"/>
      <w:marTop w:val="0"/>
      <w:marBottom w:val="0"/>
      <w:divBdr>
        <w:top w:val="none" w:sz="0" w:space="0" w:color="auto"/>
        <w:left w:val="none" w:sz="0" w:space="0" w:color="auto"/>
        <w:bottom w:val="none" w:sz="0" w:space="0" w:color="auto"/>
        <w:right w:val="none" w:sz="0" w:space="0" w:color="auto"/>
      </w:divBdr>
    </w:div>
    <w:div w:id="785737934">
      <w:bodyDiv w:val="1"/>
      <w:marLeft w:val="0"/>
      <w:marRight w:val="0"/>
      <w:marTop w:val="0"/>
      <w:marBottom w:val="0"/>
      <w:divBdr>
        <w:top w:val="none" w:sz="0" w:space="0" w:color="auto"/>
        <w:left w:val="none" w:sz="0" w:space="0" w:color="auto"/>
        <w:bottom w:val="none" w:sz="0" w:space="0" w:color="auto"/>
        <w:right w:val="none" w:sz="0" w:space="0" w:color="auto"/>
      </w:divBdr>
    </w:div>
    <w:div w:id="807936515">
      <w:bodyDiv w:val="1"/>
      <w:marLeft w:val="0"/>
      <w:marRight w:val="0"/>
      <w:marTop w:val="0"/>
      <w:marBottom w:val="0"/>
      <w:divBdr>
        <w:top w:val="none" w:sz="0" w:space="0" w:color="auto"/>
        <w:left w:val="none" w:sz="0" w:space="0" w:color="auto"/>
        <w:bottom w:val="none" w:sz="0" w:space="0" w:color="auto"/>
        <w:right w:val="none" w:sz="0" w:space="0" w:color="auto"/>
      </w:divBdr>
    </w:div>
    <w:div w:id="854464566">
      <w:bodyDiv w:val="1"/>
      <w:marLeft w:val="0"/>
      <w:marRight w:val="0"/>
      <w:marTop w:val="0"/>
      <w:marBottom w:val="0"/>
      <w:divBdr>
        <w:top w:val="none" w:sz="0" w:space="0" w:color="auto"/>
        <w:left w:val="none" w:sz="0" w:space="0" w:color="auto"/>
        <w:bottom w:val="none" w:sz="0" w:space="0" w:color="auto"/>
        <w:right w:val="none" w:sz="0" w:space="0" w:color="auto"/>
      </w:divBdr>
    </w:div>
    <w:div w:id="907303877">
      <w:bodyDiv w:val="1"/>
      <w:marLeft w:val="0"/>
      <w:marRight w:val="0"/>
      <w:marTop w:val="0"/>
      <w:marBottom w:val="0"/>
      <w:divBdr>
        <w:top w:val="none" w:sz="0" w:space="0" w:color="auto"/>
        <w:left w:val="none" w:sz="0" w:space="0" w:color="auto"/>
        <w:bottom w:val="none" w:sz="0" w:space="0" w:color="auto"/>
        <w:right w:val="none" w:sz="0" w:space="0" w:color="auto"/>
      </w:divBdr>
    </w:div>
    <w:div w:id="956250988">
      <w:bodyDiv w:val="1"/>
      <w:marLeft w:val="0"/>
      <w:marRight w:val="0"/>
      <w:marTop w:val="0"/>
      <w:marBottom w:val="0"/>
      <w:divBdr>
        <w:top w:val="none" w:sz="0" w:space="0" w:color="auto"/>
        <w:left w:val="none" w:sz="0" w:space="0" w:color="auto"/>
        <w:bottom w:val="none" w:sz="0" w:space="0" w:color="auto"/>
        <w:right w:val="none" w:sz="0" w:space="0" w:color="auto"/>
      </w:divBdr>
    </w:div>
    <w:div w:id="1184395911">
      <w:bodyDiv w:val="1"/>
      <w:marLeft w:val="0"/>
      <w:marRight w:val="0"/>
      <w:marTop w:val="0"/>
      <w:marBottom w:val="0"/>
      <w:divBdr>
        <w:top w:val="none" w:sz="0" w:space="0" w:color="auto"/>
        <w:left w:val="none" w:sz="0" w:space="0" w:color="auto"/>
        <w:bottom w:val="none" w:sz="0" w:space="0" w:color="auto"/>
        <w:right w:val="none" w:sz="0" w:space="0" w:color="auto"/>
      </w:divBdr>
    </w:div>
    <w:div w:id="1280140477">
      <w:bodyDiv w:val="1"/>
      <w:marLeft w:val="0"/>
      <w:marRight w:val="0"/>
      <w:marTop w:val="0"/>
      <w:marBottom w:val="0"/>
      <w:divBdr>
        <w:top w:val="none" w:sz="0" w:space="0" w:color="auto"/>
        <w:left w:val="none" w:sz="0" w:space="0" w:color="auto"/>
        <w:bottom w:val="none" w:sz="0" w:space="0" w:color="auto"/>
        <w:right w:val="none" w:sz="0" w:space="0" w:color="auto"/>
      </w:divBdr>
    </w:div>
    <w:div w:id="1470980532">
      <w:bodyDiv w:val="1"/>
      <w:marLeft w:val="0"/>
      <w:marRight w:val="0"/>
      <w:marTop w:val="0"/>
      <w:marBottom w:val="0"/>
      <w:divBdr>
        <w:top w:val="none" w:sz="0" w:space="0" w:color="auto"/>
        <w:left w:val="none" w:sz="0" w:space="0" w:color="auto"/>
        <w:bottom w:val="none" w:sz="0" w:space="0" w:color="auto"/>
        <w:right w:val="none" w:sz="0" w:space="0" w:color="auto"/>
      </w:divBdr>
    </w:div>
    <w:div w:id="2010133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oc.ku-eichstaett.d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ordoc.ku-eichstaett.de/)"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gesetze-bayern.de/Content/Document/BayRKG?AspxAutoDetectCookieSupport=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048AD-2CDA-C842-A091-56F12535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3958</Words>
  <Characters>24936</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Microsoft Office-Benutzer</cp:lastModifiedBy>
  <cp:revision>89</cp:revision>
  <cp:lastPrinted>2019-04-12T14:33:00Z</cp:lastPrinted>
  <dcterms:created xsi:type="dcterms:W3CDTF">2020-03-19T12:45:00Z</dcterms:created>
  <dcterms:modified xsi:type="dcterms:W3CDTF">2020-04-28T10:45:00Z</dcterms:modified>
</cp:coreProperties>
</file>