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97D1" w14:textId="7C31AD76" w:rsidR="00FA2653" w:rsidRPr="00F740D0" w:rsidRDefault="005973E9" w:rsidP="00601550">
      <w:pPr>
        <w:pStyle w:val="Untertitel"/>
      </w:pPr>
      <w:bookmarkStart w:id="0" w:name="_Toc450567411"/>
      <w:bookmarkStart w:id="1" w:name="_Toc450568270"/>
      <w:bookmarkStart w:id="2" w:name="_Toc450569108"/>
      <w:bookmarkStart w:id="3" w:name="_Toc450573555"/>
      <w:bookmarkStart w:id="4" w:name="_Toc450580551"/>
      <w:bookmarkStart w:id="5" w:name="_Toc450915794"/>
      <w:bookmarkStart w:id="6" w:name="_Toc451267452"/>
      <w:bookmarkStart w:id="7" w:name="_Toc451267547"/>
      <w:bookmarkStart w:id="8" w:name="_Toc451857425"/>
      <w:bookmarkStart w:id="9" w:name="_Toc453341666"/>
      <w:bookmarkStart w:id="10" w:name="_GoBack"/>
      <w:bookmarkEnd w:id="10"/>
      <w:r w:rsidRPr="00F740D0">
        <w:br/>
      </w:r>
      <w:r w:rsidR="00FA2653" w:rsidRPr="00F740D0">
        <w:t>KU-interne Forschungsförderung proFOR+</w:t>
      </w:r>
    </w:p>
    <w:p w14:paraId="6A4392D5" w14:textId="4B618E66" w:rsidR="00FA2653" w:rsidRPr="00F740D0" w:rsidRDefault="00FA2653" w:rsidP="00601550">
      <w:pPr>
        <w:pStyle w:val="Untertiteleng"/>
        <w:rPr>
          <w:lang w:val="de-DE"/>
        </w:rPr>
      </w:pPr>
      <w:r w:rsidRPr="00F740D0">
        <w:rPr>
          <w:lang w:val="de-DE"/>
        </w:rPr>
        <w:t>KU internal research funding proFOR+</w:t>
      </w:r>
    </w:p>
    <w:p w14:paraId="4D91AE87" w14:textId="727E336D" w:rsidR="00B1296E" w:rsidRPr="00F740D0" w:rsidRDefault="00BE3F99" w:rsidP="005973E9">
      <w:pPr>
        <w:pStyle w:val="Titel"/>
      </w:pPr>
      <w:r w:rsidRPr="00F740D0">
        <w:t xml:space="preserve">Förderlinie </w:t>
      </w:r>
      <w:r w:rsidR="00B1296E" w:rsidRPr="00F740D0">
        <w:t>"</w:t>
      </w:r>
      <w:r w:rsidR="003B4AD2">
        <w:t>Forschungsaufenthalte</w:t>
      </w:r>
      <w:r w:rsidR="00CC7EEF">
        <w:br/>
      </w:r>
      <w:r w:rsidR="003B4AD2">
        <w:t>an der KU und im Ausland</w:t>
      </w:r>
      <w:r w:rsidR="00B1296E" w:rsidRPr="00F740D0">
        <w:t>"</w:t>
      </w:r>
    </w:p>
    <w:p w14:paraId="150B51D9" w14:textId="2AAD42B7" w:rsidR="0098607A" w:rsidRPr="00CC7EEF" w:rsidRDefault="0073468C" w:rsidP="00B1296E">
      <w:pPr>
        <w:pStyle w:val="Titeleng"/>
      </w:pPr>
      <w:r w:rsidRPr="00CC7EEF">
        <w:t xml:space="preserve">Funding line </w:t>
      </w:r>
      <w:r w:rsidR="004411CD" w:rsidRPr="00CC7EEF">
        <w:t>"</w:t>
      </w:r>
      <w:r w:rsidR="004376EF">
        <w:t>Research stays at the KU and abroad</w:t>
      </w:r>
      <w:r w:rsidR="004411CD" w:rsidRPr="00CC7EEF">
        <w:t>"</w:t>
      </w:r>
    </w:p>
    <w:p w14:paraId="1FACBA8B" w14:textId="3C7E99E2" w:rsidR="00B524BC" w:rsidRPr="00CC7EEF" w:rsidRDefault="00BE3F99" w:rsidP="0073468C">
      <w:pPr>
        <w:pStyle w:val="Untertitel"/>
        <w:rPr>
          <w:lang w:val="en-US"/>
        </w:rPr>
      </w:pPr>
      <w:r w:rsidRPr="00CC7EEF">
        <w:rPr>
          <w:lang w:val="en-US"/>
        </w:rPr>
        <w:t>Antragsformular</w:t>
      </w:r>
    </w:p>
    <w:p w14:paraId="42AE9FEF" w14:textId="725A19DE" w:rsidR="00B524BC" w:rsidRPr="00CC7EEF" w:rsidRDefault="00670016" w:rsidP="00C8203E">
      <w:pPr>
        <w:pStyle w:val="Untertiteleng"/>
      </w:pPr>
      <w:r w:rsidRPr="00CC7EEF">
        <w:t>A</w:t>
      </w:r>
      <w:r w:rsidR="00CC711A" w:rsidRPr="00CC7EEF">
        <w:t>pplication</w:t>
      </w:r>
      <w:r w:rsidR="0073468C" w:rsidRPr="00CC7EEF">
        <w:t xml:space="preserve"> form</w:t>
      </w:r>
      <w:r w:rsidR="005973E9" w:rsidRPr="00CC7EEF">
        <w:br/>
      </w:r>
    </w:p>
    <w:p w14:paraId="56411964" w14:textId="77777777" w:rsidR="00A7589E" w:rsidRPr="00CC7EEF" w:rsidRDefault="00A7589E" w:rsidP="00A7589E">
      <w:pPr>
        <w:rPr>
          <w:lang w:val="en-US"/>
        </w:rPr>
      </w:pPr>
    </w:p>
    <w:p w14:paraId="1D695CEC" w14:textId="2F864B1F" w:rsidR="00C8203E" w:rsidRPr="00F740D0" w:rsidRDefault="00114C53" w:rsidP="003361F6">
      <w:pPr>
        <w:pStyle w:val="berschrift2"/>
      </w:pPr>
      <w:r w:rsidRPr="00F740D0">
        <w:t>Häufig gestellte Fragen</w:t>
      </w:r>
      <w:r w:rsidR="00BB2ABC" w:rsidRPr="00F740D0">
        <w:t xml:space="preserve"> zur Förderlinie</w:t>
      </w:r>
    </w:p>
    <w:p w14:paraId="63454292" w14:textId="35F34C29" w:rsidR="00B05043" w:rsidRPr="00A7589E" w:rsidRDefault="00114C53" w:rsidP="00EA72EF">
      <w:pPr>
        <w:pStyle w:val="berschrift2eng"/>
      </w:pPr>
      <w:r w:rsidRPr="00EE3745">
        <w:t xml:space="preserve">Frequently </w:t>
      </w:r>
      <w:r w:rsidR="00A240E3">
        <w:t>a</w:t>
      </w:r>
      <w:r w:rsidR="00A240E3" w:rsidRPr="00EE3745">
        <w:t xml:space="preserve">sked </w:t>
      </w:r>
      <w:r w:rsidR="00A240E3">
        <w:t>q</w:t>
      </w:r>
      <w:r w:rsidRPr="00EE3745">
        <w:t>uestions</w:t>
      </w:r>
      <w:r w:rsidR="00BB2ABC" w:rsidRPr="00EE3745">
        <w:t xml:space="preserve"> </w:t>
      </w:r>
      <w:r w:rsidRPr="00EE3745">
        <w:t>about</w:t>
      </w:r>
      <w:r w:rsidR="00BB2ABC" w:rsidRPr="009A413A">
        <w:t xml:space="preserve"> the funding line</w:t>
      </w:r>
    </w:p>
    <w:tbl>
      <w:tblPr>
        <w:tblStyle w:val="Tabellenraster"/>
        <w:tblW w:w="9072" w:type="dxa"/>
        <w:tblCellMar>
          <w:top w:w="113" w:type="dxa"/>
          <w:bottom w:w="113" w:type="dxa"/>
        </w:tblCellMar>
        <w:tblLook w:val="04A0" w:firstRow="1" w:lastRow="0" w:firstColumn="1" w:lastColumn="0" w:noHBand="0" w:noVBand="1"/>
      </w:tblPr>
      <w:tblGrid>
        <w:gridCol w:w="2552"/>
        <w:gridCol w:w="6520"/>
      </w:tblGrid>
      <w:tr w:rsidR="00BB2ABC" w:rsidRPr="00B3337F" w14:paraId="4997B33D" w14:textId="77777777" w:rsidTr="00061180">
        <w:tc>
          <w:tcPr>
            <w:tcW w:w="2552" w:type="dxa"/>
          </w:tcPr>
          <w:p w14:paraId="5CF080E6" w14:textId="5EC4D587" w:rsidR="00483715" w:rsidRPr="00C87B6B" w:rsidRDefault="005973E9" w:rsidP="00002B5B">
            <w:pPr>
              <w:pStyle w:val="Tabelleninhalt"/>
              <w:rPr>
                <w:lang w:val="de-DE"/>
              </w:rPr>
            </w:pPr>
            <w:r w:rsidRPr="00C87B6B">
              <w:rPr>
                <w:lang w:val="de-DE"/>
              </w:rPr>
              <w:t>Was ist der Zweck dieser</w:t>
            </w:r>
            <w:r w:rsidR="00BB2ABC" w:rsidRPr="00C87B6B">
              <w:rPr>
                <w:lang w:val="de-DE"/>
              </w:rPr>
              <w:t xml:space="preserve"> Förderung</w:t>
            </w:r>
            <w:r w:rsidRPr="00C87B6B">
              <w:rPr>
                <w:lang w:val="de-DE"/>
              </w:rPr>
              <w:t>?</w:t>
            </w:r>
          </w:p>
          <w:p w14:paraId="7E9BC318" w14:textId="7E15B990" w:rsidR="00BB2ABC" w:rsidRPr="009A413A" w:rsidRDefault="005973E9">
            <w:pPr>
              <w:pStyle w:val="Tabelleninhalteng"/>
            </w:pPr>
            <w:r w:rsidRPr="00EE3745">
              <w:t>What is the aim</w:t>
            </w:r>
            <w:r w:rsidR="00BB2ABC" w:rsidRPr="00EE3745">
              <w:t xml:space="preserve"> of the </w:t>
            </w:r>
            <w:r w:rsidR="00BB2ABC" w:rsidRPr="009A413A">
              <w:t>funding line</w:t>
            </w:r>
            <w:r w:rsidRPr="009A413A">
              <w:t>?</w:t>
            </w:r>
          </w:p>
        </w:tc>
        <w:tc>
          <w:tcPr>
            <w:tcW w:w="6520" w:type="dxa"/>
          </w:tcPr>
          <w:p w14:paraId="271B44E0" w14:textId="205B8985" w:rsidR="00143DC5" w:rsidRDefault="00143DC5">
            <w:pPr>
              <w:pStyle w:val="Tabelleninhalt"/>
              <w:rPr>
                <w:lang w:val="de-DE"/>
              </w:rPr>
            </w:pPr>
            <w:r>
              <w:rPr>
                <w:lang w:val="de-DE"/>
              </w:rPr>
              <w:t>Mit dieser</w:t>
            </w:r>
            <w:r w:rsidR="003B4AD2">
              <w:rPr>
                <w:lang w:val="de-DE"/>
              </w:rPr>
              <w:t xml:space="preserve"> Förderlinie </w:t>
            </w:r>
            <w:r>
              <w:rPr>
                <w:lang w:val="de-DE"/>
              </w:rPr>
              <w:t>möchte die KU</w:t>
            </w:r>
            <w:r w:rsidR="003B4AD2">
              <w:rPr>
                <w:lang w:val="de-DE"/>
              </w:rPr>
              <w:t xml:space="preserve"> die Mobilität und den Auf- und Ausbau internationaler Forschungskontakte sowie </w:t>
            </w:r>
            <w:r w:rsidR="00593F95">
              <w:rPr>
                <w:lang w:val="de-DE"/>
              </w:rPr>
              <w:t>eine längerfristige</w:t>
            </w:r>
            <w:r w:rsidR="003B4AD2">
              <w:rPr>
                <w:lang w:val="de-DE"/>
              </w:rPr>
              <w:t xml:space="preserve"> Zusammenarbeit mit internationalen Wissenschaftlern</w:t>
            </w:r>
            <w:r>
              <w:rPr>
                <w:lang w:val="de-DE"/>
              </w:rPr>
              <w:t xml:space="preserve"> </w:t>
            </w:r>
            <w:r w:rsidR="00593F95">
              <w:rPr>
                <w:lang w:val="de-DE"/>
              </w:rPr>
              <w:t>unterstützen</w:t>
            </w:r>
            <w:r w:rsidR="003B4AD2">
              <w:rPr>
                <w:lang w:val="de-DE"/>
              </w:rPr>
              <w:t>.</w:t>
            </w:r>
          </w:p>
          <w:p w14:paraId="05FCD584" w14:textId="7D8E76F1" w:rsidR="00143DC5" w:rsidRPr="00593F95" w:rsidRDefault="00593F95" w:rsidP="00DD7EF9">
            <w:pPr>
              <w:pStyle w:val="Tabelleninhalt"/>
              <w:rPr>
                <w:lang w:val="de-DE"/>
              </w:rPr>
            </w:pPr>
            <w:r>
              <w:rPr>
                <w:lang w:val="de-DE"/>
              </w:rPr>
              <w:t xml:space="preserve">Es können </w:t>
            </w:r>
            <w:r w:rsidR="00013D94">
              <w:rPr>
                <w:lang w:val="de-DE"/>
              </w:rPr>
              <w:t xml:space="preserve">sowohl </w:t>
            </w:r>
            <w:r>
              <w:rPr>
                <w:lang w:val="de-DE"/>
              </w:rPr>
              <w:t>Forschungsaufenthalte von KU-Wissenschaftlerinnen und KU-Wissenschaftlern an internationalen wissenschaftlichen Einrichtung</w:t>
            </w:r>
            <w:r w:rsidR="006E785D">
              <w:rPr>
                <w:lang w:val="de-DE"/>
              </w:rPr>
              <w:t>en</w:t>
            </w:r>
            <w:r>
              <w:rPr>
                <w:lang w:val="de-DE"/>
              </w:rPr>
              <w:t xml:space="preserve"> im Ausland bezuschusst werden</w:t>
            </w:r>
            <w:r w:rsidR="00013D94">
              <w:rPr>
                <w:lang w:val="de-DE"/>
              </w:rPr>
              <w:t xml:space="preserve"> (</w:t>
            </w:r>
            <w:r w:rsidR="00013D94" w:rsidRPr="00304FB8">
              <w:rPr>
                <w:i/>
                <w:lang w:val="de-DE"/>
              </w:rPr>
              <w:t>outgoings</w:t>
            </w:r>
            <w:r w:rsidR="00013D94">
              <w:rPr>
                <w:lang w:val="de-DE"/>
              </w:rPr>
              <w:t xml:space="preserve">) als auch Gastwissenschaftlerinnen und Gastwissenschaftler unterstützt werden, die für eine Zusammenarbeit mit KU-Wissenschaftlerinnen </w:t>
            </w:r>
            <w:r w:rsidR="00304FB8">
              <w:rPr>
                <w:lang w:val="de-DE"/>
              </w:rPr>
              <w:t>u</w:t>
            </w:r>
            <w:r w:rsidR="00013D94">
              <w:rPr>
                <w:lang w:val="de-DE"/>
              </w:rPr>
              <w:t>nd Wissens</w:t>
            </w:r>
            <w:r w:rsidR="00304FB8">
              <w:rPr>
                <w:lang w:val="de-DE"/>
              </w:rPr>
              <w:t>ch</w:t>
            </w:r>
            <w:r w:rsidR="00013D94">
              <w:rPr>
                <w:lang w:val="de-DE"/>
              </w:rPr>
              <w:t>aftler an die KU kommen möchten (</w:t>
            </w:r>
            <w:r w:rsidR="00013D94" w:rsidRPr="00304FB8">
              <w:rPr>
                <w:i/>
                <w:lang w:val="de-DE"/>
              </w:rPr>
              <w:t>incomings</w:t>
            </w:r>
            <w:r w:rsidR="00013D94">
              <w:rPr>
                <w:lang w:val="de-DE"/>
              </w:rPr>
              <w:t>).</w:t>
            </w:r>
          </w:p>
          <w:p w14:paraId="71C82864" w14:textId="65B6DB79" w:rsidR="00B3337F" w:rsidRDefault="00B3337F" w:rsidP="00B3337F">
            <w:pPr>
              <w:pStyle w:val="Tabelleninhalteng"/>
            </w:pPr>
            <w:r>
              <w:t>With this funding line, the KU wants to support the mobility and the establishment and expansion of international research contacts as well as a long-term collaboration with international scientists.</w:t>
            </w:r>
          </w:p>
          <w:p w14:paraId="38986642" w14:textId="0D9D6F23" w:rsidR="00743752" w:rsidRPr="009A413A" w:rsidRDefault="00B3337F">
            <w:pPr>
              <w:pStyle w:val="Tabelleninhalteng"/>
            </w:pPr>
            <w:r>
              <w:t>The subsidies can be applied for both for research stays of KU scientists at international scientific institutions abroad (</w:t>
            </w:r>
            <w:r w:rsidRPr="00B3337F">
              <w:t>outgoings</w:t>
            </w:r>
            <w:r>
              <w:t>) and guest researchers who would like to come to the KU for cooperation with KU scientists (</w:t>
            </w:r>
            <w:r w:rsidRPr="00B3337F">
              <w:t>incomings</w:t>
            </w:r>
            <w:r>
              <w:t>).</w:t>
            </w:r>
          </w:p>
        </w:tc>
      </w:tr>
      <w:tr w:rsidR="00013D94" w:rsidRPr="00F150A6" w14:paraId="788F996E" w14:textId="77777777" w:rsidTr="00061180">
        <w:tc>
          <w:tcPr>
            <w:tcW w:w="2552" w:type="dxa"/>
          </w:tcPr>
          <w:p w14:paraId="47C97CAB" w14:textId="28294C66" w:rsidR="00013D94" w:rsidRDefault="00013D94" w:rsidP="00002B5B">
            <w:pPr>
              <w:pStyle w:val="Tabelleninhalt"/>
              <w:rPr>
                <w:lang w:val="de-DE"/>
              </w:rPr>
            </w:pPr>
            <w:r>
              <w:rPr>
                <w:lang w:val="de-DE"/>
              </w:rPr>
              <w:t xml:space="preserve">Welche </w:t>
            </w:r>
            <w:r w:rsidR="00B62B47">
              <w:rPr>
                <w:lang w:val="de-DE"/>
              </w:rPr>
              <w:t>B</w:t>
            </w:r>
            <w:r>
              <w:rPr>
                <w:lang w:val="de-DE"/>
              </w:rPr>
              <w:t>edingungen gibt es für die Unterstützung von Forschungsaufenthalten im Ausland (</w:t>
            </w:r>
            <w:r w:rsidRPr="00304FB8">
              <w:rPr>
                <w:i/>
                <w:lang w:val="de-DE"/>
              </w:rPr>
              <w:t>outgoing</w:t>
            </w:r>
            <w:r>
              <w:rPr>
                <w:lang w:val="de-DE"/>
              </w:rPr>
              <w:t>)?</w:t>
            </w:r>
          </w:p>
          <w:p w14:paraId="1D4A7511" w14:textId="7B308308" w:rsidR="00013D94" w:rsidRPr="00C87B6B" w:rsidRDefault="00B3337F" w:rsidP="00B3337F">
            <w:pPr>
              <w:pStyle w:val="Tabelleninhalt"/>
            </w:pPr>
            <w:r w:rsidRPr="00B3337F">
              <w:rPr>
                <w:i/>
                <w:color w:val="4472C4" w:themeColor="accent5"/>
              </w:rPr>
              <w:t>What are the conditions for receiving support for research stays abroad (outgoing)?</w:t>
            </w:r>
          </w:p>
        </w:tc>
        <w:tc>
          <w:tcPr>
            <w:tcW w:w="6520" w:type="dxa"/>
          </w:tcPr>
          <w:p w14:paraId="046818EE" w14:textId="2F936EA7" w:rsidR="00981658" w:rsidRDefault="00013D94" w:rsidP="00013D94">
            <w:pPr>
              <w:pStyle w:val="Tabelleninhalt"/>
              <w:rPr>
                <w:lang w:val="de-DE"/>
              </w:rPr>
            </w:pPr>
            <w:r>
              <w:rPr>
                <w:lang w:val="de-DE"/>
              </w:rPr>
              <w:t xml:space="preserve">KU-Wissenschaftlerinnen und Wissenschaftler, </w:t>
            </w:r>
            <w:r w:rsidRPr="00143DC5">
              <w:rPr>
                <w:lang w:val="de-DE"/>
              </w:rPr>
              <w:t xml:space="preserve">die </w:t>
            </w:r>
            <w:r>
              <w:rPr>
                <w:lang w:val="de-DE"/>
              </w:rPr>
              <w:t xml:space="preserve">einen längeren </w:t>
            </w:r>
            <w:r w:rsidRPr="00143DC5">
              <w:rPr>
                <w:lang w:val="de-DE"/>
              </w:rPr>
              <w:t xml:space="preserve">Forschungsaufenthalt </w:t>
            </w:r>
            <w:r>
              <w:rPr>
                <w:lang w:val="de-DE"/>
              </w:rPr>
              <w:t xml:space="preserve">an einer internationalen wissenschaftlichen Einrichtung im Ausland planen, können über proFOR+ </w:t>
            </w:r>
            <w:r w:rsidRPr="00871566">
              <w:rPr>
                <w:lang w:val="de-DE"/>
              </w:rPr>
              <w:t>einen Zuschuss erhalten</w:t>
            </w:r>
            <w:r w:rsidR="006E785D">
              <w:rPr>
                <w:lang w:val="de-DE"/>
              </w:rPr>
              <w:t xml:space="preserve"> (</w:t>
            </w:r>
            <w:r w:rsidR="006E785D" w:rsidRPr="00013D94">
              <w:rPr>
                <w:i/>
                <w:lang w:val="de-DE"/>
              </w:rPr>
              <w:t>matching funds</w:t>
            </w:r>
            <w:r w:rsidR="006E785D">
              <w:rPr>
                <w:lang w:val="de-DE"/>
              </w:rPr>
              <w:t>)</w:t>
            </w:r>
            <w:r>
              <w:rPr>
                <w:lang w:val="de-DE"/>
              </w:rPr>
              <w:t xml:space="preserve">. </w:t>
            </w:r>
          </w:p>
          <w:p w14:paraId="18C9F38A" w14:textId="45FDC685" w:rsidR="00013D94" w:rsidRDefault="00981658" w:rsidP="00013D94">
            <w:pPr>
              <w:pStyle w:val="Tabelleninhalt"/>
              <w:rPr>
                <w:lang w:val="de-DE"/>
              </w:rPr>
            </w:pPr>
            <w:r>
              <w:rPr>
                <w:lang w:val="de-DE"/>
              </w:rPr>
              <w:t xml:space="preserve">Die KU-Wissenschaftlerinnen und Wissenschaftler </w:t>
            </w:r>
            <w:r w:rsidRPr="00981658">
              <w:rPr>
                <w:lang w:val="de-DE"/>
              </w:rPr>
              <w:t>für den Forschungsaufenthalt</w:t>
            </w:r>
            <w:r>
              <w:rPr>
                <w:lang w:val="de-DE"/>
              </w:rPr>
              <w:t xml:space="preserve"> </w:t>
            </w:r>
            <w:r w:rsidR="006E785D">
              <w:rPr>
                <w:lang w:val="de-DE"/>
              </w:rPr>
              <w:t xml:space="preserve">müssen für den geplanten Forschungsaufenthalt nachweislich </w:t>
            </w:r>
            <w:r w:rsidRPr="00981658">
              <w:rPr>
                <w:lang w:val="de-DE"/>
              </w:rPr>
              <w:t>Drittmittel in adäquater Höhe</w:t>
            </w:r>
            <w:r>
              <w:rPr>
                <w:lang w:val="de-DE"/>
              </w:rPr>
              <w:t xml:space="preserve"> </w:t>
            </w:r>
            <w:r w:rsidR="006E785D">
              <w:rPr>
                <w:lang w:val="de-DE"/>
              </w:rPr>
              <w:t>eingeworben haben</w:t>
            </w:r>
            <w:r w:rsidRPr="00981658">
              <w:rPr>
                <w:lang w:val="de-DE"/>
              </w:rPr>
              <w:t xml:space="preserve">, </w:t>
            </w:r>
            <w:r>
              <w:rPr>
                <w:lang w:val="de-DE"/>
              </w:rPr>
              <w:t>ein</w:t>
            </w:r>
            <w:r w:rsidRPr="00981658">
              <w:rPr>
                <w:lang w:val="de-DE"/>
              </w:rPr>
              <w:t xml:space="preserve"> detaillierte</w:t>
            </w:r>
            <w:r>
              <w:rPr>
                <w:lang w:val="de-DE"/>
              </w:rPr>
              <w:t>s</w:t>
            </w:r>
            <w:r w:rsidRPr="00981658">
              <w:rPr>
                <w:lang w:val="de-DE"/>
              </w:rPr>
              <w:t xml:space="preserve"> Arbeitsprogramm</w:t>
            </w:r>
            <w:r>
              <w:rPr>
                <w:lang w:val="de-DE"/>
              </w:rPr>
              <w:t xml:space="preserve"> für den Aufenthalt vorlegen</w:t>
            </w:r>
            <w:r w:rsidRPr="00981658">
              <w:rPr>
                <w:lang w:val="de-DE"/>
              </w:rPr>
              <w:t xml:space="preserve"> und </w:t>
            </w:r>
            <w:r>
              <w:rPr>
                <w:lang w:val="de-DE"/>
              </w:rPr>
              <w:t>die</w:t>
            </w:r>
            <w:r w:rsidRPr="00981658">
              <w:rPr>
                <w:lang w:val="de-DE"/>
              </w:rPr>
              <w:t xml:space="preserve"> Bedeutung des </w:t>
            </w:r>
            <w:r w:rsidR="006E785D">
              <w:rPr>
                <w:lang w:val="de-DE"/>
              </w:rPr>
              <w:t>Forschungsa</w:t>
            </w:r>
            <w:r w:rsidRPr="00981658">
              <w:rPr>
                <w:lang w:val="de-DE"/>
              </w:rPr>
              <w:t xml:space="preserve">ufenthaltes für </w:t>
            </w:r>
            <w:r>
              <w:rPr>
                <w:lang w:val="de-DE"/>
              </w:rPr>
              <w:t>ihr</w:t>
            </w:r>
            <w:r w:rsidRPr="00981658">
              <w:rPr>
                <w:lang w:val="de-DE"/>
              </w:rPr>
              <w:t xml:space="preserve"> laufende</w:t>
            </w:r>
            <w:r>
              <w:rPr>
                <w:lang w:val="de-DE"/>
              </w:rPr>
              <w:t>s</w:t>
            </w:r>
            <w:r w:rsidRPr="00981658">
              <w:rPr>
                <w:lang w:val="de-DE"/>
              </w:rPr>
              <w:t xml:space="preserve"> Forschungsprojekt</w:t>
            </w:r>
            <w:r>
              <w:rPr>
                <w:lang w:val="de-DE"/>
              </w:rPr>
              <w:t xml:space="preserve"> </w:t>
            </w:r>
            <w:r w:rsidR="006E785D">
              <w:rPr>
                <w:lang w:val="de-DE"/>
              </w:rPr>
              <w:t xml:space="preserve">plausibel </w:t>
            </w:r>
            <w:r>
              <w:rPr>
                <w:lang w:val="de-DE"/>
              </w:rPr>
              <w:t>darstellen</w:t>
            </w:r>
            <w:r w:rsidRPr="00981658">
              <w:rPr>
                <w:lang w:val="de-DE"/>
              </w:rPr>
              <w:t>.</w:t>
            </w:r>
          </w:p>
          <w:p w14:paraId="2F0250AD" w14:textId="77777777" w:rsidR="00981658" w:rsidRPr="00981658" w:rsidRDefault="00981658" w:rsidP="00981658">
            <w:pPr>
              <w:pStyle w:val="Tabelleninhalt"/>
              <w:rPr>
                <w:lang w:val="de-DE"/>
              </w:rPr>
            </w:pPr>
            <w:r w:rsidRPr="00981658">
              <w:rPr>
                <w:lang w:val="de-DE"/>
              </w:rPr>
              <w:t xml:space="preserve">Der beantragte Forschungsaufenthalt soll in einem zeitlich wie sachlich angemessenen Verhältnis zu den aktuellen Forschungsaktivitäten und Verlauf der geplanten Qualifizierung der Antragstellerin oder des Antragstellers stehen. </w:t>
            </w:r>
          </w:p>
          <w:p w14:paraId="00AC4BCC" w14:textId="33B5BEB3" w:rsidR="00981658" w:rsidRDefault="00013D94">
            <w:pPr>
              <w:pStyle w:val="Tabelleninhalt"/>
              <w:rPr>
                <w:lang w:val="de-DE"/>
              </w:rPr>
            </w:pPr>
            <w:r>
              <w:rPr>
                <w:lang w:val="de-DE"/>
              </w:rPr>
              <w:t xml:space="preserve">Die Forschungsaufenthalte sollen primär </w:t>
            </w:r>
            <w:r w:rsidR="00C51AF1">
              <w:rPr>
                <w:lang w:val="de-DE"/>
              </w:rPr>
              <w:t>der</w:t>
            </w:r>
            <w:r>
              <w:rPr>
                <w:lang w:val="de-DE"/>
              </w:rPr>
              <w:t xml:space="preserve"> eigene</w:t>
            </w:r>
            <w:r w:rsidR="00C51AF1">
              <w:rPr>
                <w:lang w:val="de-DE"/>
              </w:rPr>
              <w:t>n</w:t>
            </w:r>
            <w:r>
              <w:rPr>
                <w:lang w:val="de-DE"/>
              </w:rPr>
              <w:t xml:space="preserve"> </w:t>
            </w:r>
            <w:r w:rsidR="00C51AF1">
              <w:rPr>
                <w:lang w:val="de-DE"/>
              </w:rPr>
              <w:t xml:space="preserve">wissenschaftlichen </w:t>
            </w:r>
            <w:r>
              <w:rPr>
                <w:lang w:val="de-DE"/>
              </w:rPr>
              <w:t>Karriereentwicklung</w:t>
            </w:r>
            <w:r w:rsidR="00C51AF1">
              <w:rPr>
                <w:lang w:val="de-DE"/>
              </w:rPr>
              <w:t xml:space="preserve"> </w:t>
            </w:r>
            <w:r w:rsidR="00981658">
              <w:rPr>
                <w:lang w:val="de-DE"/>
              </w:rPr>
              <w:t xml:space="preserve">der antragstellenden KU-Wissenschaftlerinnen und Wissenschaftlern </w:t>
            </w:r>
            <w:r w:rsidR="00C51AF1">
              <w:rPr>
                <w:lang w:val="de-DE"/>
              </w:rPr>
              <w:t xml:space="preserve">dienen. Wünschenswert ist natürlich, dass die </w:t>
            </w:r>
            <w:r w:rsidR="00C51AF1">
              <w:rPr>
                <w:lang w:val="de-DE"/>
              </w:rPr>
              <w:lastRenderedPageBreak/>
              <w:t>Forschungsaufenthalte auch nachhaltigen Nutzen für die KU haben können, etwa durch den Aufbau neuer oder der Pflege etablierter Forschungskooperationen und -kontakte.</w:t>
            </w:r>
          </w:p>
          <w:p w14:paraId="773E6951" w14:textId="0D8C540B" w:rsidR="00F150A6" w:rsidRPr="00F150A6" w:rsidRDefault="00F150A6" w:rsidP="00F150A6">
            <w:pPr>
              <w:pStyle w:val="Tabelleninhalteng"/>
            </w:pPr>
            <w:r w:rsidRPr="00F150A6">
              <w:t>KU researchers who are planning a longer research stay at an international scientific institution abroad can receive a subsidy in the context of the proFOR+ program (</w:t>
            </w:r>
            <w:r w:rsidRPr="00F150A6">
              <w:rPr>
                <w:iCs/>
              </w:rPr>
              <w:t>matching funds</w:t>
            </w:r>
            <w:r>
              <w:t>).</w:t>
            </w:r>
          </w:p>
          <w:p w14:paraId="305B5332" w14:textId="77777777" w:rsidR="00F150A6" w:rsidRPr="00F150A6" w:rsidRDefault="00F150A6" w:rsidP="00F150A6">
            <w:pPr>
              <w:pStyle w:val="Tabelleninhalteng"/>
            </w:pPr>
            <w:r w:rsidRPr="00F150A6">
              <w:t>KU researchers who would like to go on a research stay must provide proof that they have raised adequate third-party funds for the planned research stay, submit a detailed work program for the stay and plausibly demonstrate the significance of the research stay for their current research project.</w:t>
            </w:r>
          </w:p>
          <w:p w14:paraId="3A9367ED" w14:textId="77777777" w:rsidR="00F150A6" w:rsidRPr="00F150A6" w:rsidRDefault="00F150A6" w:rsidP="00F150A6">
            <w:pPr>
              <w:pStyle w:val="Tabelleninhalteng"/>
            </w:pPr>
            <w:r w:rsidRPr="00F150A6">
              <w:t xml:space="preserve">The research stay that is applied for should be appropriate in terms of time and content in view of the applicant's current research activities and the course of the planned qualification. </w:t>
            </w:r>
          </w:p>
          <w:p w14:paraId="4C79D28F" w14:textId="77549AB4" w:rsidR="00C51AF1" w:rsidRDefault="00F150A6" w:rsidP="00C51AF1">
            <w:pPr>
              <w:pStyle w:val="Tabelleninhalteng"/>
            </w:pPr>
            <w:r w:rsidRPr="00F150A6">
              <w:t xml:space="preserve">The research stays should primarily serve the applicant's own scientific career development. However, it is, of course, desirable that the research stays also have lasting benefits for the KU, for example by establishing new or maintaining established research </w:t>
            </w:r>
            <w:r>
              <w:t>collaborations</w:t>
            </w:r>
            <w:r w:rsidRPr="00F150A6">
              <w:t xml:space="preserve"> and contacts.</w:t>
            </w:r>
          </w:p>
        </w:tc>
      </w:tr>
      <w:tr w:rsidR="00BE4D4F" w:rsidRPr="004644BC" w14:paraId="107073FA" w14:textId="77777777" w:rsidTr="00061180">
        <w:tc>
          <w:tcPr>
            <w:tcW w:w="2552" w:type="dxa"/>
          </w:tcPr>
          <w:p w14:paraId="00FEEE21" w14:textId="6488C0D8" w:rsidR="00013D94" w:rsidRDefault="00013D94" w:rsidP="00013D94">
            <w:pPr>
              <w:pStyle w:val="Tabelleninhalt"/>
              <w:rPr>
                <w:lang w:val="de-DE"/>
              </w:rPr>
            </w:pPr>
            <w:r>
              <w:rPr>
                <w:lang w:val="de-DE"/>
              </w:rPr>
              <w:lastRenderedPageBreak/>
              <w:t xml:space="preserve">Welche </w:t>
            </w:r>
            <w:r w:rsidR="00B62B47">
              <w:rPr>
                <w:lang w:val="de-DE"/>
              </w:rPr>
              <w:t>B</w:t>
            </w:r>
            <w:r>
              <w:rPr>
                <w:lang w:val="de-DE"/>
              </w:rPr>
              <w:t>edingungen gibt es für die Unterstützung von Forschungsaufenthalten von Gastwissenschaftlerinnen und Gastwissenschaftlern an der KU (</w:t>
            </w:r>
            <w:r w:rsidRPr="00013D94">
              <w:rPr>
                <w:i/>
                <w:lang w:val="de-DE"/>
              </w:rPr>
              <w:t>incomings</w:t>
            </w:r>
            <w:r>
              <w:rPr>
                <w:lang w:val="de-DE"/>
              </w:rPr>
              <w:t>)?</w:t>
            </w:r>
          </w:p>
          <w:p w14:paraId="296FAA62" w14:textId="77777777" w:rsidR="006D28F8" w:rsidRPr="006D28F8" w:rsidRDefault="006D28F8" w:rsidP="006D28F8">
            <w:pPr>
              <w:pStyle w:val="Tabelleninhalteng"/>
            </w:pPr>
            <w:r w:rsidRPr="006D28F8">
              <w:t>What are the conditions for support for research stays of guest researchers at the KU (</w:t>
            </w:r>
            <w:r w:rsidRPr="006D28F8">
              <w:rPr>
                <w:iCs/>
              </w:rPr>
              <w:t>incomings</w:t>
            </w:r>
            <w:r w:rsidRPr="006D28F8">
              <w:t>)?</w:t>
            </w:r>
          </w:p>
          <w:p w14:paraId="1F7ADCD0" w14:textId="4928486F" w:rsidR="00BE4D4F" w:rsidRPr="00484BC2" w:rsidDel="00BE4D4F" w:rsidRDefault="00BE4D4F">
            <w:pPr>
              <w:pStyle w:val="Tabelleninhalteng"/>
            </w:pPr>
          </w:p>
        </w:tc>
        <w:tc>
          <w:tcPr>
            <w:tcW w:w="6520" w:type="dxa"/>
          </w:tcPr>
          <w:p w14:paraId="2313A87E" w14:textId="66AF7E6C" w:rsidR="00C51AF1" w:rsidRPr="00E406BC" w:rsidRDefault="00593F95" w:rsidP="00E406BC">
            <w:pPr>
              <w:pStyle w:val="Tabelleninhalt"/>
              <w:rPr>
                <w:lang w:val="de-DE"/>
              </w:rPr>
            </w:pPr>
            <w:r w:rsidRPr="00E406BC">
              <w:rPr>
                <w:lang w:val="de-DE"/>
              </w:rPr>
              <w:t xml:space="preserve">Professuren oder forschende Institutionen der KU, </w:t>
            </w:r>
            <w:r w:rsidR="00B62B47" w:rsidRPr="00E406BC">
              <w:rPr>
                <w:lang w:val="de-DE"/>
              </w:rPr>
              <w:t>die</w:t>
            </w:r>
            <w:r w:rsidRPr="00E406BC">
              <w:rPr>
                <w:lang w:val="de-DE"/>
              </w:rPr>
              <w:t xml:space="preserve"> eine internationale Gastwissenschaftlerin oder einen Gastwissenschaftler </w:t>
            </w:r>
            <w:r w:rsidR="00C51AF1" w:rsidRPr="00E406BC">
              <w:rPr>
                <w:lang w:val="de-DE"/>
              </w:rPr>
              <w:t xml:space="preserve">für einen Forschungsaufenthalt </w:t>
            </w:r>
            <w:r w:rsidRPr="00E406BC">
              <w:rPr>
                <w:lang w:val="de-DE"/>
              </w:rPr>
              <w:t>an die KU einladen</w:t>
            </w:r>
            <w:r w:rsidR="00B62B47" w:rsidRPr="00E406BC">
              <w:rPr>
                <w:lang w:val="de-DE"/>
              </w:rPr>
              <w:t xml:space="preserve"> möchten, können dafür eine Unterstützung erhalten.</w:t>
            </w:r>
          </w:p>
          <w:p w14:paraId="2FB165E8" w14:textId="397D5FDB" w:rsidR="00E406BC" w:rsidRPr="00E406BC" w:rsidRDefault="00E406BC" w:rsidP="00E406BC">
            <w:pPr>
              <w:pStyle w:val="Tabelleninhalt"/>
              <w:rPr>
                <w:lang w:val="de-DE"/>
              </w:rPr>
            </w:pPr>
            <w:r>
              <w:rPr>
                <w:lang w:val="de-DE"/>
              </w:rPr>
              <w:t xml:space="preserve">Voraussetzung ist, dass die </w:t>
            </w:r>
            <w:r w:rsidR="00304FB8">
              <w:rPr>
                <w:lang w:val="de-DE"/>
              </w:rPr>
              <w:t xml:space="preserve">einzuladende </w:t>
            </w:r>
            <w:r w:rsidRPr="00E406BC">
              <w:rPr>
                <w:lang w:val="de-DE"/>
              </w:rPr>
              <w:t xml:space="preserve">internationale Gastwissenschaftlerin </w:t>
            </w:r>
            <w:r>
              <w:rPr>
                <w:lang w:val="de-DE"/>
              </w:rPr>
              <w:t>oder der Gastwissenschaftler über eine</w:t>
            </w:r>
            <w:r w:rsidRPr="00E406BC">
              <w:rPr>
                <w:lang w:val="de-DE"/>
              </w:rPr>
              <w:t xml:space="preserve"> Habilitation oder </w:t>
            </w:r>
            <w:r>
              <w:rPr>
                <w:lang w:val="de-DE"/>
              </w:rPr>
              <w:t>vergleichbare</w:t>
            </w:r>
            <w:r w:rsidRPr="00E406BC">
              <w:rPr>
                <w:lang w:val="de-DE"/>
              </w:rPr>
              <w:t xml:space="preserve"> Qualifikation</w:t>
            </w:r>
            <w:r w:rsidR="00304FB8">
              <w:rPr>
                <w:lang w:val="de-DE"/>
              </w:rPr>
              <w:t>en</w:t>
            </w:r>
            <w:r>
              <w:rPr>
                <w:lang w:val="de-DE"/>
              </w:rPr>
              <w:t xml:space="preserve"> verfügt</w:t>
            </w:r>
            <w:r w:rsidR="004A19BB">
              <w:rPr>
                <w:lang w:val="de-DE"/>
              </w:rPr>
              <w:t>.</w:t>
            </w:r>
            <w:r>
              <w:rPr>
                <w:lang w:val="de-DE"/>
              </w:rPr>
              <w:t xml:space="preserve"> </w:t>
            </w:r>
          </w:p>
          <w:p w14:paraId="7A660FB4" w14:textId="76BF980B" w:rsidR="00E406BC" w:rsidRPr="00E406BC" w:rsidRDefault="00E406BC" w:rsidP="00E406BC">
            <w:pPr>
              <w:pStyle w:val="Tabelleninhalt"/>
              <w:rPr>
                <w:lang w:val="de-DE"/>
              </w:rPr>
            </w:pPr>
            <w:r>
              <w:rPr>
                <w:lang w:val="de-DE"/>
              </w:rPr>
              <w:t xml:space="preserve">Die Gastwissenschaftlerin oder der Gastwissenschaftler sollen </w:t>
            </w:r>
            <w:r w:rsidR="00304FB8">
              <w:rPr>
                <w:lang w:val="de-DE"/>
              </w:rPr>
              <w:t xml:space="preserve">durch ausgewiesene fachliche Expertise </w:t>
            </w:r>
            <w:r>
              <w:rPr>
                <w:lang w:val="de-DE"/>
              </w:rPr>
              <w:t>die</w:t>
            </w:r>
            <w:r w:rsidRPr="00E406BC">
              <w:rPr>
                <w:lang w:val="de-DE"/>
              </w:rPr>
              <w:t xml:space="preserve"> Professur oder die forschende Institution bei aktuellen Forschungsaktivitäte</w:t>
            </w:r>
            <w:r w:rsidR="004A71AE">
              <w:rPr>
                <w:lang w:val="de-DE"/>
              </w:rPr>
              <w:t>n</w:t>
            </w:r>
            <w:r w:rsidR="00304FB8">
              <w:rPr>
                <w:lang w:val="de-DE"/>
              </w:rPr>
              <w:t xml:space="preserve"> </w:t>
            </w:r>
            <w:r w:rsidR="004A71AE">
              <w:rPr>
                <w:lang w:val="de-DE"/>
              </w:rPr>
              <w:t xml:space="preserve">und </w:t>
            </w:r>
            <w:r w:rsidRPr="00E406BC">
              <w:rPr>
                <w:lang w:val="de-DE"/>
              </w:rPr>
              <w:t>in Fragen der Forschungsprofilentwicklung oder des Wissenschaftsmanagements unterstützen</w:t>
            </w:r>
            <w:r>
              <w:rPr>
                <w:lang w:val="de-DE"/>
              </w:rPr>
              <w:t>.</w:t>
            </w:r>
          </w:p>
          <w:p w14:paraId="04FD5DB8" w14:textId="59C05191" w:rsidR="00981658" w:rsidRPr="00E406BC" w:rsidRDefault="00492B76" w:rsidP="00E406BC">
            <w:pPr>
              <w:pStyle w:val="Tabelleninhalt"/>
              <w:rPr>
                <w:lang w:val="de-DE"/>
              </w:rPr>
            </w:pPr>
            <w:r>
              <w:rPr>
                <w:lang w:val="de-DE"/>
              </w:rPr>
              <w:t>Die</w:t>
            </w:r>
            <w:r w:rsidR="00B62B47" w:rsidRPr="00E406BC">
              <w:rPr>
                <w:lang w:val="de-DE"/>
              </w:rPr>
              <w:t xml:space="preserve"> </w:t>
            </w:r>
            <w:r w:rsidR="00981658" w:rsidRPr="00E406BC">
              <w:rPr>
                <w:lang w:val="de-DE"/>
              </w:rPr>
              <w:t xml:space="preserve">einladende Professur oder die </w:t>
            </w:r>
            <w:r w:rsidR="00E406BC">
              <w:rPr>
                <w:lang w:val="de-DE"/>
              </w:rPr>
              <w:t>f</w:t>
            </w:r>
            <w:r w:rsidR="00981658" w:rsidRPr="00E406BC">
              <w:rPr>
                <w:lang w:val="de-DE"/>
              </w:rPr>
              <w:t>orsch</w:t>
            </w:r>
            <w:r w:rsidR="00E406BC">
              <w:rPr>
                <w:lang w:val="de-DE"/>
              </w:rPr>
              <w:t>ende Institution</w:t>
            </w:r>
            <w:r w:rsidR="00981658" w:rsidRPr="00E406BC">
              <w:rPr>
                <w:lang w:val="de-DE"/>
              </w:rPr>
              <w:t xml:space="preserve"> </w:t>
            </w:r>
            <w:r>
              <w:rPr>
                <w:lang w:val="de-DE"/>
              </w:rPr>
              <w:t xml:space="preserve">benennt </w:t>
            </w:r>
            <w:r w:rsidR="00E406BC">
              <w:rPr>
                <w:lang w:val="de-DE"/>
              </w:rPr>
              <w:t>eine</w:t>
            </w:r>
            <w:r w:rsidR="00981658" w:rsidRPr="00E406BC">
              <w:rPr>
                <w:lang w:val="de-DE"/>
              </w:rPr>
              <w:t xml:space="preserve"> den Gast betreuende Professorin </w:t>
            </w:r>
            <w:r w:rsidR="00E406BC">
              <w:rPr>
                <w:lang w:val="de-DE"/>
              </w:rPr>
              <w:t>oder Professor</w:t>
            </w:r>
            <w:r w:rsidR="00981658" w:rsidRPr="00E406BC">
              <w:rPr>
                <w:lang w:val="de-DE"/>
              </w:rPr>
              <w:t>, die oder der während der Zeit des Gastaufenthaltes als administrative Ansprechperson zur Verfügung steht.</w:t>
            </w:r>
          </w:p>
          <w:p w14:paraId="55BE3B41" w14:textId="5E619F75" w:rsidR="00BA59C7" w:rsidRDefault="00981658" w:rsidP="00E406BC">
            <w:pPr>
              <w:pStyle w:val="Tabelleninhalt"/>
              <w:rPr>
                <w:lang w:val="de-DE"/>
              </w:rPr>
            </w:pPr>
            <w:r w:rsidRPr="00492B76">
              <w:rPr>
                <w:lang w:val="de-DE"/>
              </w:rPr>
              <w:t>Voraussetzung für die Beantragung von Zuschüssen für auswärtige wissenschaftlich exzellente Gastwissenschaftlerinnen oder Gastwissenschaftler, die einen Forschungsaufenthalt an der KU verbringen möchten, ist die Darstellung der Bedeutung des Gastaufenthaltes für die</w:t>
            </w:r>
            <w:r w:rsidR="00B62B47" w:rsidRPr="00492B76">
              <w:rPr>
                <w:lang w:val="de-DE"/>
              </w:rPr>
              <w:t xml:space="preserve"> </w:t>
            </w:r>
            <w:r w:rsidRPr="00492B76">
              <w:rPr>
                <w:lang w:val="de-DE"/>
              </w:rPr>
              <w:t>Professur</w:t>
            </w:r>
            <w:r w:rsidR="00492B76" w:rsidRPr="00492B76">
              <w:rPr>
                <w:lang w:val="de-DE"/>
              </w:rPr>
              <w:t xml:space="preserve"> </w:t>
            </w:r>
            <w:r w:rsidRPr="00492B76">
              <w:rPr>
                <w:lang w:val="de-DE"/>
              </w:rPr>
              <w:t>oder Forschungseinrichtung und ein detaillierter Kosten-</w:t>
            </w:r>
            <w:r w:rsidR="006E785D">
              <w:rPr>
                <w:lang w:val="de-DE"/>
              </w:rPr>
              <w:t xml:space="preserve"> </w:t>
            </w:r>
            <w:r w:rsidRPr="00492B76">
              <w:rPr>
                <w:lang w:val="de-DE"/>
              </w:rPr>
              <w:t>und Arbeitsplan.</w:t>
            </w:r>
          </w:p>
          <w:p w14:paraId="1D87BEDB" w14:textId="77777777" w:rsidR="004644BC" w:rsidRPr="004644BC" w:rsidRDefault="004644BC" w:rsidP="004644BC">
            <w:pPr>
              <w:pStyle w:val="Tabelleninhalteng"/>
            </w:pPr>
            <w:r w:rsidRPr="004644BC">
              <w:t>Professorships or research institutions of the KU that would like to invite an international guest researcher for a research stay at the KU can receive support.</w:t>
            </w:r>
          </w:p>
          <w:p w14:paraId="7BB19C3A" w14:textId="77777777" w:rsidR="004644BC" w:rsidRPr="004644BC" w:rsidRDefault="004644BC" w:rsidP="004644BC">
            <w:pPr>
              <w:pStyle w:val="Tabelleninhalteng"/>
            </w:pPr>
            <w:r w:rsidRPr="004644BC">
              <w:t xml:space="preserve">A prerequisite is that the international guest researcher whom they would like to invite must have a </w:t>
            </w:r>
            <w:r w:rsidRPr="004644BC">
              <w:rPr>
                <w:iCs/>
              </w:rPr>
              <w:t>Habilitation</w:t>
            </w:r>
            <w:r w:rsidRPr="004644BC">
              <w:t xml:space="preserve"> or comparable qualifications. </w:t>
            </w:r>
          </w:p>
          <w:p w14:paraId="67C35C42" w14:textId="77777777" w:rsidR="004644BC" w:rsidRPr="004644BC" w:rsidRDefault="004644BC" w:rsidP="004644BC">
            <w:pPr>
              <w:pStyle w:val="Tabelleninhalteng"/>
            </w:pPr>
            <w:r w:rsidRPr="004644BC">
              <w:t>The guest researcher shall support the professorship or the KU research institution with proven professional expertise in current research activities and in questions of research profile development or science management.</w:t>
            </w:r>
          </w:p>
          <w:p w14:paraId="4CB749E2" w14:textId="77777777" w:rsidR="004644BC" w:rsidRPr="004644BC" w:rsidRDefault="004644BC" w:rsidP="004644BC">
            <w:pPr>
              <w:pStyle w:val="Tabelleninhalteng"/>
            </w:pPr>
            <w:r w:rsidRPr="004644BC">
              <w:t>The inviting professorship or research institution shall appoint a professor as a supervisor for the guest researcher who will be available as the administrative contact person during the guest's stay.</w:t>
            </w:r>
          </w:p>
          <w:p w14:paraId="4775E21E" w14:textId="2E9A513F" w:rsidR="004A71AE" w:rsidRPr="004644BC" w:rsidRDefault="004644BC" w:rsidP="004644BC">
            <w:pPr>
              <w:pStyle w:val="Tabelleninhalteng"/>
            </w:pPr>
            <w:r w:rsidRPr="004644BC">
              <w:lastRenderedPageBreak/>
              <w:t>In order to apply for subsidies for external scientifically excellent guest researchers who would like to spend a research stay at the KU, the inviting professorship or research institution shall outline the significance of the guest stay for the professorship or research institution and submit a detailed cost and work plan.</w:t>
            </w:r>
          </w:p>
        </w:tc>
      </w:tr>
      <w:tr w:rsidR="00743752" w:rsidRPr="004376EF" w14:paraId="6CDBBC2C" w14:textId="77777777" w:rsidTr="00061180">
        <w:tc>
          <w:tcPr>
            <w:tcW w:w="2552" w:type="dxa"/>
          </w:tcPr>
          <w:p w14:paraId="609205E3" w14:textId="77777777" w:rsidR="00743752" w:rsidRPr="00F740D0" w:rsidRDefault="00743752" w:rsidP="00002B5B">
            <w:pPr>
              <w:pStyle w:val="Tabelleninhalt"/>
            </w:pPr>
            <w:r w:rsidRPr="00F740D0">
              <w:lastRenderedPageBreak/>
              <w:t>Wer ist antragsberechtigt?</w:t>
            </w:r>
          </w:p>
          <w:p w14:paraId="5BC40D04" w14:textId="51DB6558" w:rsidR="00FF7150" w:rsidRPr="00EE3745" w:rsidRDefault="00743752">
            <w:pPr>
              <w:pStyle w:val="Tabelleninhalteng"/>
            </w:pPr>
            <w:r w:rsidRPr="00EE3745">
              <w:t>Who may apply for funding?</w:t>
            </w:r>
          </w:p>
        </w:tc>
        <w:tc>
          <w:tcPr>
            <w:tcW w:w="6520" w:type="dxa"/>
          </w:tcPr>
          <w:p w14:paraId="472433AB" w14:textId="290448F4" w:rsidR="00C82E22" w:rsidRPr="00EA72EF" w:rsidRDefault="00C82E22">
            <w:pPr>
              <w:pStyle w:val="Tabelleninhalt"/>
              <w:rPr>
                <w:lang w:val="de-DE"/>
              </w:rPr>
            </w:pPr>
            <w:r w:rsidRPr="00EA72EF">
              <w:rPr>
                <w:lang w:val="de-DE"/>
              </w:rPr>
              <w:t>(Junior-)Professorinnen und -Professoren, promovierte wissenschaftliche Mitarbeiterinnen und Mitarbeiter</w:t>
            </w:r>
            <w:r w:rsidR="004A19BB">
              <w:rPr>
                <w:lang w:val="de-DE"/>
              </w:rPr>
              <w:t xml:space="preserve"> und Leiterinnen </w:t>
            </w:r>
            <w:r w:rsidR="004A71AE">
              <w:rPr>
                <w:lang w:val="de-DE"/>
              </w:rPr>
              <w:t>und</w:t>
            </w:r>
            <w:r w:rsidR="004A19BB">
              <w:rPr>
                <w:lang w:val="de-DE"/>
              </w:rPr>
              <w:t xml:space="preserve"> </w:t>
            </w:r>
            <w:r w:rsidR="004A71AE">
              <w:rPr>
                <w:lang w:val="de-DE"/>
              </w:rPr>
              <w:t>L</w:t>
            </w:r>
            <w:r w:rsidR="004A19BB">
              <w:rPr>
                <w:lang w:val="de-DE"/>
              </w:rPr>
              <w:t>eiter forschender Institutionen an der KU.</w:t>
            </w:r>
          </w:p>
          <w:p w14:paraId="0B3434D6" w14:textId="52947E5A" w:rsidR="00743752" w:rsidRPr="00EE3745" w:rsidRDefault="004A19BB" w:rsidP="00EA72EF">
            <w:pPr>
              <w:pStyle w:val="Tabelleninhalteng"/>
            </w:pPr>
            <w:r w:rsidRPr="004F3678">
              <w:t>(Junior) professors, research associates with a doctoral degree and heads of research institutes at the KU.</w:t>
            </w:r>
            <w:r w:rsidR="0040071E" w:rsidRPr="0040071E">
              <w:t xml:space="preserve"> </w:t>
            </w:r>
          </w:p>
        </w:tc>
      </w:tr>
      <w:tr w:rsidR="00BB2ABC" w:rsidRPr="00042E71" w14:paraId="3E134DB5" w14:textId="77777777" w:rsidTr="00061180">
        <w:tc>
          <w:tcPr>
            <w:tcW w:w="2552" w:type="dxa"/>
          </w:tcPr>
          <w:p w14:paraId="6F3D13E8" w14:textId="0531B43F" w:rsidR="00BB2ABC" w:rsidRPr="00EA72EF" w:rsidRDefault="005578FB" w:rsidP="00002B5B">
            <w:pPr>
              <w:pStyle w:val="Tabelleninhalt"/>
              <w:rPr>
                <w:lang w:val="de-DE"/>
              </w:rPr>
            </w:pPr>
            <w:r w:rsidRPr="00EA72EF">
              <w:rPr>
                <w:lang w:val="de-DE"/>
              </w:rPr>
              <w:t xml:space="preserve">Welche Kosten können </w:t>
            </w:r>
            <w:r w:rsidR="00053CCA" w:rsidRPr="00EA72EF">
              <w:rPr>
                <w:lang w:val="de-DE"/>
              </w:rPr>
              <w:t xml:space="preserve">durch proFOR+-Mittel </w:t>
            </w:r>
            <w:r w:rsidRPr="00EA72EF">
              <w:rPr>
                <w:lang w:val="de-DE"/>
              </w:rPr>
              <w:t>übernommen werden</w:t>
            </w:r>
            <w:r w:rsidR="00BB2ABC" w:rsidRPr="00EA72EF">
              <w:rPr>
                <w:lang w:val="de-DE"/>
              </w:rPr>
              <w:t>?</w:t>
            </w:r>
          </w:p>
          <w:p w14:paraId="126463F5" w14:textId="2B153F94" w:rsidR="00753B3F" w:rsidRPr="009A413A" w:rsidRDefault="00753B3F">
            <w:pPr>
              <w:pStyle w:val="Tabelleninhalteng"/>
            </w:pPr>
            <w:r w:rsidRPr="00EE3745">
              <w:t>Which costs can be funded?</w:t>
            </w:r>
          </w:p>
        </w:tc>
        <w:tc>
          <w:tcPr>
            <w:tcW w:w="6520" w:type="dxa"/>
          </w:tcPr>
          <w:p w14:paraId="0714D28B" w14:textId="091E36C3" w:rsidR="00ED16E9" w:rsidRDefault="004A71AE">
            <w:pPr>
              <w:pStyle w:val="Tabelleninhalt"/>
              <w:rPr>
                <w:lang w:val="de-DE"/>
              </w:rPr>
            </w:pPr>
            <w:r>
              <w:rPr>
                <w:lang w:val="de-DE"/>
              </w:rPr>
              <w:t xml:space="preserve">Es werden </w:t>
            </w:r>
            <w:r w:rsidR="00CB249B" w:rsidRPr="00EA72EF">
              <w:rPr>
                <w:lang w:val="de-DE"/>
              </w:rPr>
              <w:t xml:space="preserve">Reisekosten </w:t>
            </w:r>
            <w:r w:rsidR="00C82E22" w:rsidRPr="00EA72EF">
              <w:rPr>
                <w:lang w:val="de-DE"/>
              </w:rPr>
              <w:t>und Sachkosten</w:t>
            </w:r>
            <w:r>
              <w:rPr>
                <w:lang w:val="de-DE"/>
              </w:rPr>
              <w:t xml:space="preserve"> übernommen</w:t>
            </w:r>
            <w:r w:rsidR="004A19BB">
              <w:rPr>
                <w:lang w:val="de-DE"/>
              </w:rPr>
              <w:t>.</w:t>
            </w:r>
          </w:p>
          <w:p w14:paraId="3C18D0DA" w14:textId="622F41D0" w:rsidR="004A19BB" w:rsidRPr="00EA72EF" w:rsidRDefault="004A19BB">
            <w:pPr>
              <w:pStyle w:val="Tabelleninhalt"/>
              <w:rPr>
                <w:lang w:val="de-DE"/>
              </w:rPr>
            </w:pPr>
            <w:r>
              <w:rPr>
                <w:lang w:val="de-DE"/>
              </w:rPr>
              <w:t>Für internationale Gastwissenschaftlerinnen und Gastwiss</w:t>
            </w:r>
            <w:r w:rsidR="00292D3C">
              <w:rPr>
                <w:lang w:val="de-DE"/>
              </w:rPr>
              <w:t>en</w:t>
            </w:r>
            <w:r>
              <w:rPr>
                <w:lang w:val="de-DE"/>
              </w:rPr>
              <w:t>s</w:t>
            </w:r>
            <w:r w:rsidR="00292D3C">
              <w:rPr>
                <w:lang w:val="de-DE"/>
              </w:rPr>
              <w:t>ch</w:t>
            </w:r>
            <w:r>
              <w:rPr>
                <w:lang w:val="de-DE"/>
              </w:rPr>
              <w:t xml:space="preserve">aftler können neben Reise </w:t>
            </w:r>
            <w:r w:rsidR="004B2039">
              <w:rPr>
                <w:lang w:val="de-DE"/>
              </w:rPr>
              <w:t>und</w:t>
            </w:r>
            <w:r>
              <w:rPr>
                <w:lang w:val="de-DE"/>
              </w:rPr>
              <w:t xml:space="preserve"> Unterbringungskosten z.</w:t>
            </w:r>
            <w:r w:rsidR="006E785D">
              <w:rPr>
                <w:lang w:val="de-DE"/>
              </w:rPr>
              <w:t xml:space="preserve"> </w:t>
            </w:r>
            <w:r>
              <w:rPr>
                <w:lang w:val="de-DE"/>
              </w:rPr>
              <w:t>B. auch Honorar</w:t>
            </w:r>
            <w:r w:rsidR="00292D3C">
              <w:rPr>
                <w:lang w:val="de-DE"/>
              </w:rPr>
              <w:t>e</w:t>
            </w:r>
            <w:r w:rsidR="004B2039">
              <w:rPr>
                <w:lang w:val="de-DE"/>
              </w:rPr>
              <w:t xml:space="preserve"> </w:t>
            </w:r>
            <w:r w:rsidR="00292D3C">
              <w:rPr>
                <w:lang w:val="de-DE"/>
              </w:rPr>
              <w:t xml:space="preserve">für die </w:t>
            </w:r>
            <w:r w:rsidR="004B2039">
              <w:rPr>
                <w:lang w:val="de-DE"/>
              </w:rPr>
              <w:t>Erbring</w:t>
            </w:r>
            <w:r w:rsidR="00292D3C">
              <w:rPr>
                <w:lang w:val="de-DE"/>
              </w:rPr>
              <w:t>u</w:t>
            </w:r>
            <w:r w:rsidR="004B2039">
              <w:rPr>
                <w:lang w:val="de-DE"/>
              </w:rPr>
              <w:t>ng</w:t>
            </w:r>
            <w:r>
              <w:rPr>
                <w:lang w:val="de-DE"/>
              </w:rPr>
              <w:t xml:space="preserve"> </w:t>
            </w:r>
            <w:r w:rsidR="00292D3C">
              <w:rPr>
                <w:lang w:val="de-DE"/>
              </w:rPr>
              <w:t>besonderer</w:t>
            </w:r>
            <w:r>
              <w:rPr>
                <w:lang w:val="de-DE"/>
              </w:rPr>
              <w:t xml:space="preserve"> </w:t>
            </w:r>
            <w:r w:rsidR="004B2039">
              <w:rPr>
                <w:lang w:val="de-DE"/>
              </w:rPr>
              <w:t>L</w:t>
            </w:r>
            <w:r>
              <w:rPr>
                <w:lang w:val="de-DE"/>
              </w:rPr>
              <w:t>eistungen</w:t>
            </w:r>
            <w:r w:rsidR="00292D3C">
              <w:rPr>
                <w:lang w:val="de-DE"/>
              </w:rPr>
              <w:t xml:space="preserve"> im Rahmen des Fors</w:t>
            </w:r>
            <w:r w:rsidR="004A71AE">
              <w:rPr>
                <w:lang w:val="de-DE"/>
              </w:rPr>
              <w:t>ch</w:t>
            </w:r>
            <w:r w:rsidR="00292D3C">
              <w:rPr>
                <w:lang w:val="de-DE"/>
              </w:rPr>
              <w:t>ungsaufenthaltes an der KU</w:t>
            </w:r>
            <w:r>
              <w:rPr>
                <w:lang w:val="de-DE"/>
              </w:rPr>
              <w:t xml:space="preserve"> </w:t>
            </w:r>
            <w:r w:rsidR="00292D3C">
              <w:rPr>
                <w:lang w:val="de-DE"/>
              </w:rPr>
              <w:t>gezahlt werden</w:t>
            </w:r>
            <w:r w:rsidR="004B2039">
              <w:rPr>
                <w:lang w:val="de-DE"/>
              </w:rPr>
              <w:t>.</w:t>
            </w:r>
          </w:p>
          <w:p w14:paraId="7AE45D58" w14:textId="172EE809" w:rsidR="00042E71" w:rsidRPr="00042E71" w:rsidRDefault="00042E71" w:rsidP="00042E71">
            <w:pPr>
              <w:pStyle w:val="Tabelleninhalteng"/>
            </w:pPr>
            <w:r w:rsidRPr="00042E71">
              <w:t xml:space="preserve">The proFOR+ program </w:t>
            </w:r>
            <w:r>
              <w:t xml:space="preserve">provides funding for </w:t>
            </w:r>
            <w:r w:rsidRPr="00042E71">
              <w:t>travel costs and costs for materials and equipment.</w:t>
            </w:r>
          </w:p>
          <w:p w14:paraId="305B6A8C" w14:textId="4D39C51A" w:rsidR="004B2039" w:rsidRPr="00FC1D81" w:rsidRDefault="00042E71">
            <w:pPr>
              <w:pStyle w:val="Tabelleninhalteng"/>
            </w:pPr>
            <w:r w:rsidRPr="00042E71">
              <w:t>For international guest researchers, the program not only covers travel and accommodation costs, it can also subsidize fees for special services rendered during their research stay at the KU.</w:t>
            </w:r>
          </w:p>
        </w:tc>
      </w:tr>
      <w:tr w:rsidR="00114C53" w:rsidRPr="00143DC5" w14:paraId="3D7998E3" w14:textId="77777777" w:rsidTr="00061180">
        <w:tc>
          <w:tcPr>
            <w:tcW w:w="2552" w:type="dxa"/>
          </w:tcPr>
          <w:p w14:paraId="73EA94ED" w14:textId="77777777" w:rsidR="00114C53" w:rsidRPr="00EA72EF" w:rsidRDefault="00114C53" w:rsidP="00002B5B">
            <w:pPr>
              <w:pStyle w:val="Tabelleninhalt"/>
              <w:rPr>
                <w:lang w:val="de-DE"/>
              </w:rPr>
            </w:pPr>
            <w:r w:rsidRPr="00EA72EF">
              <w:rPr>
                <w:lang w:val="de-DE"/>
              </w:rPr>
              <w:t>Wie hoch ist die maximale Fördersumme in dieser Förderlinie?</w:t>
            </w:r>
          </w:p>
          <w:p w14:paraId="159B5274" w14:textId="285C9CB7" w:rsidR="00114C53" w:rsidRPr="009A413A" w:rsidRDefault="00114C53">
            <w:pPr>
              <w:pStyle w:val="Tabelleninhalteng"/>
            </w:pPr>
            <w:r w:rsidRPr="00EE3745">
              <w:t>How much is the maxi</w:t>
            </w:r>
            <w:r w:rsidR="00833673" w:rsidRPr="00EE3745">
              <w:t>m</w:t>
            </w:r>
            <w:r w:rsidRPr="00EE3745">
              <w:t>um grant in this funding line?</w:t>
            </w:r>
          </w:p>
        </w:tc>
        <w:tc>
          <w:tcPr>
            <w:tcW w:w="6520" w:type="dxa"/>
          </w:tcPr>
          <w:p w14:paraId="10FF0D5A" w14:textId="058A7CDE" w:rsidR="00C82E22" w:rsidRPr="00DC0C53" w:rsidRDefault="0083300E">
            <w:pPr>
              <w:pStyle w:val="Tabelleninhalt"/>
            </w:pPr>
            <w:r w:rsidRPr="00EA72EF">
              <w:rPr>
                <w:lang w:val="de-DE"/>
              </w:rPr>
              <w:t>Ein</w:t>
            </w:r>
            <w:r w:rsidR="00053CCA" w:rsidRPr="00EA72EF">
              <w:rPr>
                <w:lang w:val="de-DE"/>
              </w:rPr>
              <w:t xml:space="preserve"> proFOR+-</w:t>
            </w:r>
            <w:r w:rsidR="00C82E22" w:rsidRPr="00EA72EF">
              <w:rPr>
                <w:lang w:val="de-DE"/>
              </w:rPr>
              <w:t xml:space="preserve">Zuschuss kann </w:t>
            </w:r>
            <w:r w:rsidR="00292D3C">
              <w:rPr>
                <w:lang w:val="de-DE"/>
              </w:rPr>
              <w:t xml:space="preserve">in begründeten Fällen </w:t>
            </w:r>
            <w:r w:rsidR="00C82E22" w:rsidRPr="00EA72EF">
              <w:rPr>
                <w:lang w:val="de-DE"/>
              </w:rPr>
              <w:t xml:space="preserve">bis zu einem Höchstbetrag von </w:t>
            </w:r>
            <w:r w:rsidR="004A19BB">
              <w:rPr>
                <w:lang w:val="de-DE"/>
              </w:rPr>
              <w:t>2</w:t>
            </w:r>
            <w:r w:rsidR="00C82E22" w:rsidRPr="00EA72EF">
              <w:rPr>
                <w:lang w:val="de-DE"/>
              </w:rPr>
              <w:t>5.000,- Euro</w:t>
            </w:r>
            <w:r w:rsidR="00196EF3" w:rsidRPr="00EA72EF">
              <w:rPr>
                <w:lang w:val="de-DE"/>
              </w:rPr>
              <w:t xml:space="preserve"> gewährt werden</w:t>
            </w:r>
            <w:r w:rsidR="00C82E22" w:rsidRPr="00EA72EF">
              <w:rPr>
                <w:lang w:val="de-DE"/>
              </w:rPr>
              <w:t>.</w:t>
            </w:r>
            <w:r w:rsidR="004A19BB">
              <w:rPr>
                <w:lang w:val="de-DE"/>
              </w:rPr>
              <w:br/>
              <w:t xml:space="preserve">KU-Wissenschaftlerinnen </w:t>
            </w:r>
            <w:r w:rsidR="004A71AE">
              <w:rPr>
                <w:lang w:val="de-DE"/>
              </w:rPr>
              <w:t>und</w:t>
            </w:r>
            <w:r w:rsidR="004A19BB">
              <w:rPr>
                <w:lang w:val="de-DE"/>
              </w:rPr>
              <w:t xml:space="preserve"> Wissneschaftler, die zu einem Forschungsaufenthalt ins Ausland gehen möchten, müssen </w:t>
            </w:r>
            <w:r w:rsidR="004A71AE">
              <w:rPr>
                <w:lang w:val="de-DE"/>
              </w:rPr>
              <w:t xml:space="preserve">dafür </w:t>
            </w:r>
            <w:r w:rsidR="004A19BB">
              <w:rPr>
                <w:lang w:val="de-DE"/>
              </w:rPr>
              <w:t xml:space="preserve">Drittmittel in substanzieller Höhe eingeworben haben. </w:t>
            </w:r>
            <w:r w:rsidR="004A19BB" w:rsidRPr="00DC0C53">
              <w:t xml:space="preserve">Die proFOR+-Mittel werden nur als </w:t>
            </w:r>
            <w:r w:rsidR="004A19BB" w:rsidRPr="00DC0C53">
              <w:rPr>
                <w:i/>
              </w:rPr>
              <w:t>match</w:t>
            </w:r>
            <w:r w:rsidR="00292D3C" w:rsidRPr="00DC0C53">
              <w:rPr>
                <w:i/>
              </w:rPr>
              <w:t>in</w:t>
            </w:r>
            <w:r w:rsidR="004A19BB" w:rsidRPr="00DC0C53">
              <w:rPr>
                <w:i/>
              </w:rPr>
              <w:t>g funds</w:t>
            </w:r>
            <w:r w:rsidR="004A19BB" w:rsidRPr="00DC0C53">
              <w:t xml:space="preserve"> vergeben. </w:t>
            </w:r>
          </w:p>
          <w:p w14:paraId="0C4AE16E" w14:textId="6B4BCB47" w:rsidR="00114C53" w:rsidRDefault="00365EE7" w:rsidP="00EA72EF">
            <w:pPr>
              <w:pStyle w:val="Tabelleninhalteng"/>
            </w:pPr>
            <w:r w:rsidRPr="00365EE7">
              <w:t>A proFOR+ subsidy can be granted to a maximum amount of € </w:t>
            </w:r>
            <w:r w:rsidR="004A19BB">
              <w:t>2</w:t>
            </w:r>
            <w:r w:rsidRPr="00365EE7">
              <w:t>5,000</w:t>
            </w:r>
            <w:r w:rsidR="0068198F">
              <w:t xml:space="preserve"> in justified cases</w:t>
            </w:r>
            <w:r w:rsidRPr="00365EE7">
              <w:t>.</w:t>
            </w:r>
          </w:p>
          <w:p w14:paraId="02B6E4F1" w14:textId="52C6B308" w:rsidR="004A71AE" w:rsidRPr="00365EE7" w:rsidRDefault="0068198F" w:rsidP="00EA72EF">
            <w:pPr>
              <w:pStyle w:val="Tabelleninhalteng"/>
            </w:pPr>
            <w:r w:rsidRPr="0068198F">
              <w:t xml:space="preserve">KU researchers who would like to go abroad for a research stay must have raised substantial third-party funds for such stay abroad. </w:t>
            </w:r>
            <w:r w:rsidRPr="0068198F">
              <w:rPr>
                <w:lang w:val="de-DE"/>
              </w:rPr>
              <w:t xml:space="preserve">The proFOR+ funds are only awarded as </w:t>
            </w:r>
            <w:r w:rsidRPr="0068198F">
              <w:rPr>
                <w:iCs/>
                <w:lang w:val="de-DE"/>
              </w:rPr>
              <w:t>matching funds</w:t>
            </w:r>
            <w:r w:rsidRPr="0068198F">
              <w:rPr>
                <w:lang w:val="de-DE"/>
              </w:rPr>
              <w:t>.</w:t>
            </w:r>
          </w:p>
        </w:tc>
      </w:tr>
      <w:tr w:rsidR="00720AE4" w:rsidRPr="004376EF" w14:paraId="5F9C94B5" w14:textId="77777777" w:rsidTr="00061180">
        <w:tc>
          <w:tcPr>
            <w:tcW w:w="2552" w:type="dxa"/>
          </w:tcPr>
          <w:p w14:paraId="3B09F297" w14:textId="07AC6D51" w:rsidR="00720AE4" w:rsidRPr="00EA72EF" w:rsidRDefault="00720AE4" w:rsidP="00002B5B">
            <w:pPr>
              <w:pStyle w:val="Tabelleninhalt"/>
              <w:rPr>
                <w:lang w:val="de-DE"/>
              </w:rPr>
            </w:pPr>
            <w:r w:rsidRPr="00EA72EF">
              <w:rPr>
                <w:lang w:val="de-DE"/>
              </w:rPr>
              <w:t>Gibt es eine Einreichefrist für Anträge in dieser Förderlinie?</w:t>
            </w:r>
          </w:p>
          <w:p w14:paraId="1E8FDD14" w14:textId="1142CD3C" w:rsidR="00720AE4" w:rsidRPr="00F740D0" w:rsidRDefault="00720AE4">
            <w:pPr>
              <w:pStyle w:val="Tabelleninhalteng"/>
            </w:pPr>
            <w:r w:rsidRPr="00EE3745">
              <w:t xml:space="preserve">Is there a deadline for </w:t>
            </w:r>
            <w:r w:rsidRPr="009A413A">
              <w:t>applications</w:t>
            </w:r>
            <w:r w:rsidR="00833673" w:rsidRPr="009A413A">
              <w:t xml:space="preserve"> </w:t>
            </w:r>
            <w:r w:rsidR="004B2EB6" w:rsidRPr="00F740D0">
              <w:t xml:space="preserve">for this </w:t>
            </w:r>
            <w:r w:rsidRPr="00F740D0">
              <w:t>funding line?</w:t>
            </w:r>
          </w:p>
        </w:tc>
        <w:tc>
          <w:tcPr>
            <w:tcW w:w="6520" w:type="dxa"/>
          </w:tcPr>
          <w:p w14:paraId="5798BAE3" w14:textId="77777777" w:rsidR="00FA57DE" w:rsidRPr="00EA72EF" w:rsidRDefault="00FA57DE" w:rsidP="00FA57DE">
            <w:pPr>
              <w:pStyle w:val="Tabelleninhalt"/>
              <w:rPr>
                <w:lang w:val="de-DE"/>
              </w:rPr>
            </w:pPr>
            <w:r w:rsidRPr="00EA72EF">
              <w:rPr>
                <w:lang w:val="de-DE"/>
              </w:rPr>
              <w:t>proFOR+-Anträge in dieser Förderlinie können jederzeit beim ZFF eingereicht werden</w:t>
            </w:r>
            <w:r>
              <w:rPr>
                <w:lang w:val="de-DE"/>
              </w:rPr>
              <w:t>, mindestens jedoch vier Monate vor Beginn der durch proFOR+ zu fördernden Phase der Antragsausarbeitung, da der Begutachtungsprozess für Anträge dieser Förderlinie in der Regel wegen der Einbindung mehrerer Experten einen höheren zeitlichen wie organisatorischen Aufwand erfordert.</w:t>
            </w:r>
          </w:p>
          <w:p w14:paraId="1021112D" w14:textId="52739532" w:rsidR="00720AE4" w:rsidRPr="00FA57DE" w:rsidRDefault="00FA57DE" w:rsidP="00FA57DE">
            <w:pPr>
              <w:pStyle w:val="Tabelleninhalt"/>
              <w:rPr>
                <w:i/>
                <w:color w:val="4472C4" w:themeColor="accent5"/>
              </w:rPr>
            </w:pPr>
            <w:r w:rsidRPr="00B93265">
              <w:rPr>
                <w:i/>
                <w:color w:val="4472C4" w:themeColor="accent5"/>
              </w:rPr>
              <w:t>ProFOR+ applications for this funding line can be submitted to the Research Service Center (ZFF) at any time; however, at least four months before the start of the development phase of the application for which proFOR+ funding is requested. As a rule, the review process for applications under this funding line requires higher temporal and organizational efforts due to the necessity to involve several experts.</w:t>
            </w:r>
          </w:p>
        </w:tc>
      </w:tr>
      <w:tr w:rsidR="00114C53" w:rsidRPr="004376EF" w14:paraId="7F64D94C" w14:textId="77777777" w:rsidTr="00061180">
        <w:tc>
          <w:tcPr>
            <w:tcW w:w="2552" w:type="dxa"/>
          </w:tcPr>
          <w:p w14:paraId="07B50C0A" w14:textId="77777777" w:rsidR="00114C53" w:rsidRPr="00EA72EF" w:rsidRDefault="00114C53" w:rsidP="00002B5B">
            <w:pPr>
              <w:pStyle w:val="Tabelleninhalt"/>
              <w:rPr>
                <w:lang w:val="de-DE"/>
              </w:rPr>
            </w:pPr>
            <w:r w:rsidRPr="00EA72EF">
              <w:rPr>
                <w:lang w:val="de-DE"/>
              </w:rPr>
              <w:t>Wer entscheidet über den proFOR+-Antrag?</w:t>
            </w:r>
          </w:p>
          <w:p w14:paraId="28E59606" w14:textId="76C3325E" w:rsidR="00720AE4" w:rsidRPr="00EE3745" w:rsidRDefault="00720AE4">
            <w:pPr>
              <w:pStyle w:val="Tabelleninhalteng"/>
            </w:pPr>
            <w:r w:rsidRPr="00EE3745">
              <w:t>Who decides about the application?</w:t>
            </w:r>
          </w:p>
        </w:tc>
        <w:tc>
          <w:tcPr>
            <w:tcW w:w="6520" w:type="dxa"/>
          </w:tcPr>
          <w:p w14:paraId="78B1186A" w14:textId="77777777" w:rsidR="00FA57DE" w:rsidRPr="00EA72EF" w:rsidRDefault="00FA57DE" w:rsidP="00FA57DE">
            <w:pPr>
              <w:pStyle w:val="Tabelleninhalt"/>
              <w:rPr>
                <w:lang w:val="de-DE"/>
              </w:rPr>
            </w:pPr>
            <w:r>
              <w:rPr>
                <w:lang w:val="de-DE"/>
              </w:rPr>
              <w:t xml:space="preserve">Das Präsidium entscheidet über die Bewilligung des Antrages. In der Regel berät die Präsidialkommission für Forschung das Präsidium hinsichtlich der Entscheidung. Es können auch externe Gutachterinnen und Gutachter </w:t>
            </w:r>
            <w:r>
              <w:rPr>
                <w:lang w:val="de-DE"/>
              </w:rPr>
              <w:lastRenderedPageBreak/>
              <w:t>hinzugezogen werden, die ausgewiesene Expertinnen und Experten in den betreffenden Fachgebieten sein müssen.</w:t>
            </w:r>
          </w:p>
          <w:p w14:paraId="0AB93CF9" w14:textId="3D02A0A1" w:rsidR="00720AE4" w:rsidRPr="009A413A" w:rsidRDefault="00FA57DE" w:rsidP="00FA57DE">
            <w:pPr>
              <w:pStyle w:val="Tabelleninhalteng"/>
            </w:pPr>
            <w:r>
              <w:t>The Presidium decides on approval of the application. As a rule, the executive research committee will provide advice to the Presidium regarding the decision. The Presidium can also involve external reviewers who have proven expertise in the respectively relevant specialist fields.</w:t>
            </w:r>
          </w:p>
        </w:tc>
      </w:tr>
      <w:tr w:rsidR="00BB2ABC" w:rsidRPr="004376EF" w14:paraId="760D2CC3" w14:textId="77777777" w:rsidTr="00061180">
        <w:tc>
          <w:tcPr>
            <w:tcW w:w="2552" w:type="dxa"/>
          </w:tcPr>
          <w:p w14:paraId="3F2FF425" w14:textId="7CF09465" w:rsidR="00753B3F" w:rsidRPr="00F92B2D" w:rsidRDefault="00114C53" w:rsidP="00002B5B">
            <w:pPr>
              <w:pStyle w:val="Tabelleninhalt"/>
            </w:pPr>
            <w:r w:rsidRPr="00F92B2D">
              <w:lastRenderedPageBreak/>
              <w:t xml:space="preserve">Allgemeine </w:t>
            </w:r>
            <w:r w:rsidR="00FF7150" w:rsidRPr="00F92B2D">
              <w:t>Hinweis</w:t>
            </w:r>
            <w:r w:rsidRPr="00F92B2D">
              <w:t>e</w:t>
            </w:r>
          </w:p>
          <w:p w14:paraId="33D45E9C" w14:textId="436E8F24" w:rsidR="00FF7150" w:rsidRPr="009A413A" w:rsidRDefault="00114C53">
            <w:pPr>
              <w:pStyle w:val="Tabelleninhalteng"/>
            </w:pPr>
            <w:r w:rsidRPr="00EE3745">
              <w:t>General</w:t>
            </w:r>
            <w:r w:rsidR="005578FB" w:rsidRPr="00EE3745">
              <w:t xml:space="preserve"> </w:t>
            </w:r>
            <w:r w:rsidR="009656AA" w:rsidRPr="00EE3745">
              <w:t>i</w:t>
            </w:r>
            <w:r w:rsidR="005578FB" w:rsidRPr="009A413A">
              <w:t>nformation</w:t>
            </w:r>
          </w:p>
          <w:p w14:paraId="0598F239" w14:textId="5C7CEA28" w:rsidR="00E75E81" w:rsidRPr="00F740D0" w:rsidRDefault="00E75E81" w:rsidP="00E75E81"/>
        </w:tc>
        <w:tc>
          <w:tcPr>
            <w:tcW w:w="6520" w:type="dxa"/>
          </w:tcPr>
          <w:p w14:paraId="0E2E93D5" w14:textId="77777777" w:rsidR="0083300E" w:rsidRPr="00EA72EF" w:rsidRDefault="0083300E" w:rsidP="00002B5B">
            <w:pPr>
              <w:pStyle w:val="Tabelleninhalt"/>
              <w:rPr>
                <w:lang w:val="de-DE"/>
              </w:rPr>
            </w:pPr>
            <w:r w:rsidRPr="00EA72EF">
              <w:rPr>
                <w:lang w:val="de-DE"/>
              </w:rPr>
              <w:t>Die vollständigen proFOR+-Anträge senden Sie bitte mit handschriftlich unterschriebenen Erklärungen und Vereinbarungen in elektronischer Form (vorzugsweise im PDF-Format) an das Zentrum für Forschungsförderung (Mail: forschungsfoerderung@ku.de).</w:t>
            </w:r>
          </w:p>
          <w:p w14:paraId="57912389" w14:textId="79AAAC39" w:rsidR="0078688E" w:rsidRPr="00EE3745" w:rsidRDefault="0083300E">
            <w:pPr>
              <w:pStyle w:val="Tabelleninhalteng"/>
            </w:pPr>
            <w:r w:rsidRPr="00EE3745">
              <w:t>Please send the fully completed pro</w:t>
            </w:r>
            <w:r w:rsidRPr="009A413A">
              <w:t xml:space="preserve">FOR+ applications with all declarations and agreements </w:t>
            </w:r>
            <w:r w:rsidRPr="00EE3745">
              <w:t>signed by hand to the Research Service Center</w:t>
            </w:r>
            <w:r>
              <w:t xml:space="preserve"> (ZFF)</w:t>
            </w:r>
            <w:r w:rsidRPr="00EE3745">
              <w:t xml:space="preserve"> (e-mail: forschungsfoerderung@ku.de) electronically (preferably as a PDF</w:t>
            </w:r>
            <w:r>
              <w:t xml:space="preserve"> file</w:t>
            </w:r>
            <w:r w:rsidRPr="00EE3745">
              <w:t>).</w:t>
            </w:r>
          </w:p>
        </w:tc>
      </w:tr>
      <w:tr w:rsidR="006D7B4D" w:rsidRPr="004376EF" w14:paraId="29D00C55" w14:textId="77777777" w:rsidTr="00061180">
        <w:tc>
          <w:tcPr>
            <w:tcW w:w="2552" w:type="dxa"/>
          </w:tcPr>
          <w:p w14:paraId="00175A97" w14:textId="77777777" w:rsidR="006D7B4D" w:rsidRPr="00F92B2D" w:rsidRDefault="006D7B4D" w:rsidP="00002B5B">
            <w:pPr>
              <w:pStyle w:val="Tabelleninhalt"/>
            </w:pPr>
          </w:p>
        </w:tc>
        <w:tc>
          <w:tcPr>
            <w:tcW w:w="6520" w:type="dxa"/>
          </w:tcPr>
          <w:p w14:paraId="581A40DC" w14:textId="5E9A5375" w:rsidR="006D7B4D" w:rsidRPr="00EA72EF" w:rsidRDefault="006D7B4D">
            <w:pPr>
              <w:pStyle w:val="Tabelleninhalt"/>
              <w:rPr>
                <w:lang w:val="de-DE"/>
              </w:rPr>
            </w:pPr>
            <w:r w:rsidRPr="00EA72EF">
              <w:rPr>
                <w:lang w:val="de-DE"/>
              </w:rPr>
              <w:t>Es kann pro Antragstellerin bzw. Antragsteller immer nur ein Antrag in einer Förder</w:t>
            </w:r>
            <w:r w:rsidR="00833673" w:rsidRPr="00EA72EF">
              <w:rPr>
                <w:lang w:val="de-DE"/>
              </w:rPr>
              <w:t>l</w:t>
            </w:r>
            <w:r w:rsidRPr="00EA72EF">
              <w:rPr>
                <w:lang w:val="de-DE"/>
              </w:rPr>
              <w:t xml:space="preserve">inie prozessiert und ggf. gefördert werden. </w:t>
            </w:r>
          </w:p>
          <w:p w14:paraId="023715BC" w14:textId="618087FE" w:rsidR="006D7B4D" w:rsidRPr="00EA72EF" w:rsidRDefault="006D7B4D">
            <w:pPr>
              <w:pStyle w:val="Tabelleninhalt"/>
              <w:rPr>
                <w:lang w:val="de-DE"/>
              </w:rPr>
            </w:pPr>
            <w:r w:rsidRPr="00EA72EF">
              <w:rPr>
                <w:lang w:val="de-DE"/>
              </w:rPr>
              <w:t>Ein neuer Antrag kann erst gestellt und vom ZFF wieder prozessiert und ggf. gefördert werden, wenn die erste geförderte Maßnahme in dieser Förderlinie formal abgeschlossen ist, das heißt inhalt</w:t>
            </w:r>
            <w:r w:rsidR="00833673" w:rsidRPr="00EA72EF">
              <w:rPr>
                <w:lang w:val="de-DE"/>
              </w:rPr>
              <w:t>l</w:t>
            </w:r>
            <w:r w:rsidRPr="00EA72EF">
              <w:rPr>
                <w:lang w:val="de-DE"/>
              </w:rPr>
              <w:t>ich abgeschlossen, die Kosten abgerechnet und dem ZFF ein kurzer Abschlussbericht vorgelegt worden ist.</w:t>
            </w:r>
          </w:p>
          <w:p w14:paraId="3687FF76" w14:textId="19CC5378" w:rsidR="006D7B4D" w:rsidRPr="009A413A" w:rsidRDefault="00AB3829">
            <w:pPr>
              <w:pStyle w:val="Tabelleninhalteng"/>
            </w:pPr>
            <w:r w:rsidRPr="00EE3745">
              <w:t xml:space="preserve">Within a funding line, </w:t>
            </w:r>
            <w:r w:rsidRPr="009A413A">
              <w:t>only one application per applicant can be processed and, if applicable, funding provided.</w:t>
            </w:r>
          </w:p>
          <w:p w14:paraId="1AFAFD31" w14:textId="35862A33" w:rsidR="00407EDF" w:rsidRPr="00EE3745" w:rsidRDefault="00407EDF">
            <w:pPr>
              <w:pStyle w:val="Tabelleninhalteng"/>
            </w:pPr>
            <w:r w:rsidRPr="00EE3745">
              <w:t>A new application can only be submitted by the applicant and processed by the Research Service Center for possible funding if the first requested funding measure within this funding line is completed and closed as regards content, costs have been fully settled and the Research Service Center has been provided with a short final report.</w:t>
            </w:r>
          </w:p>
        </w:tc>
      </w:tr>
    </w:tbl>
    <w:p w14:paraId="59F623A9" w14:textId="6C4B3CD3" w:rsidR="00B524BC" w:rsidRPr="00F92B2D" w:rsidRDefault="00667084" w:rsidP="003361F6">
      <w:pPr>
        <w:pStyle w:val="berschrift1"/>
        <w:rPr>
          <w:lang w:val="en-US"/>
        </w:rPr>
      </w:pPr>
      <w:r w:rsidRPr="00F92B2D">
        <w:rPr>
          <w:lang w:val="en-US"/>
        </w:rPr>
        <w:lastRenderedPageBreak/>
        <w:t>Angaben zu</w:t>
      </w:r>
      <w:r w:rsidR="00C104A1" w:rsidRPr="00F92B2D">
        <w:rPr>
          <w:lang w:val="en-US"/>
        </w:rPr>
        <w:t>m</w:t>
      </w:r>
      <w:r w:rsidRPr="00F92B2D">
        <w:rPr>
          <w:lang w:val="en-US"/>
        </w:rPr>
        <w:t>/</w:t>
      </w:r>
      <w:r w:rsidR="00C104A1" w:rsidRPr="00F92B2D">
        <w:rPr>
          <w:lang w:val="en-US"/>
        </w:rPr>
        <w:t>r</w:t>
      </w:r>
      <w:r w:rsidRPr="00F92B2D">
        <w:rPr>
          <w:lang w:val="en-US"/>
        </w:rPr>
        <w:t xml:space="preserve"> Antragsteller</w:t>
      </w:r>
      <w:r w:rsidR="00C104A1" w:rsidRPr="00F92B2D">
        <w:rPr>
          <w:lang w:val="en-US"/>
        </w:rPr>
        <w:t>/</w:t>
      </w:r>
      <w:r w:rsidRPr="00F92B2D">
        <w:rPr>
          <w:lang w:val="en-US"/>
        </w:rPr>
        <w:t>in</w:t>
      </w:r>
      <w:bookmarkEnd w:id="0"/>
      <w:bookmarkEnd w:id="1"/>
      <w:bookmarkEnd w:id="2"/>
      <w:bookmarkEnd w:id="3"/>
      <w:bookmarkEnd w:id="4"/>
      <w:bookmarkEnd w:id="5"/>
      <w:bookmarkEnd w:id="6"/>
      <w:bookmarkEnd w:id="7"/>
      <w:bookmarkEnd w:id="8"/>
      <w:bookmarkEnd w:id="9"/>
    </w:p>
    <w:p w14:paraId="06AD6409" w14:textId="75EB52A3" w:rsidR="00B05043" w:rsidRPr="00A7589E" w:rsidRDefault="00CC711A" w:rsidP="00EA72EF">
      <w:pPr>
        <w:pStyle w:val="berschrift1eng"/>
      </w:pPr>
      <w:r w:rsidRPr="00EE3745">
        <w:t xml:space="preserve">Information </w:t>
      </w:r>
      <w:r w:rsidR="004E2814" w:rsidRPr="009A413A">
        <w:t xml:space="preserve">on </w:t>
      </w:r>
      <w:r w:rsidR="00C104A1" w:rsidRPr="009A413A">
        <w:t xml:space="preserve">the </w:t>
      </w:r>
      <w:r w:rsidRPr="009A413A">
        <w:t>applicant</w:t>
      </w:r>
    </w:p>
    <w:tbl>
      <w:tblPr>
        <w:tblStyle w:val="Tabellenraster"/>
        <w:tblW w:w="9072" w:type="dxa"/>
        <w:tblCellMar>
          <w:top w:w="85" w:type="dxa"/>
          <w:bottom w:w="85" w:type="dxa"/>
        </w:tblCellMar>
        <w:tblLook w:val="04A0" w:firstRow="1" w:lastRow="0" w:firstColumn="1" w:lastColumn="0" w:noHBand="0" w:noVBand="1"/>
      </w:tblPr>
      <w:tblGrid>
        <w:gridCol w:w="2405"/>
        <w:gridCol w:w="567"/>
        <w:gridCol w:w="6100"/>
      </w:tblGrid>
      <w:tr w:rsidR="007B27E0" w:rsidRPr="004376EF" w14:paraId="0E7CFE24" w14:textId="72013144" w:rsidTr="00A96BCB">
        <w:tc>
          <w:tcPr>
            <w:tcW w:w="2405" w:type="dxa"/>
          </w:tcPr>
          <w:p w14:paraId="17843511" w14:textId="77777777" w:rsidR="00C51F65" w:rsidRPr="00EE3745" w:rsidRDefault="007B27E0" w:rsidP="00002B5B">
            <w:pPr>
              <w:pStyle w:val="Tabelleninhalt"/>
            </w:pPr>
            <w:r w:rsidRPr="00EE3745">
              <w:t xml:space="preserve">Name, Vorname, Titel </w:t>
            </w:r>
          </w:p>
          <w:p w14:paraId="20F14ADF" w14:textId="7AD1C69D" w:rsidR="007B27E0" w:rsidRPr="00EE3745" w:rsidRDefault="00FA4FE9">
            <w:pPr>
              <w:pStyle w:val="Tabelleninhalteng"/>
            </w:pPr>
            <w:r w:rsidRPr="00EE3745">
              <w:t>Last name</w:t>
            </w:r>
            <w:r w:rsidR="007B27E0" w:rsidRPr="00EE3745">
              <w:t xml:space="preserve">, </w:t>
            </w:r>
            <w:r w:rsidR="00CC711A" w:rsidRPr="00EE3745">
              <w:t>f</w:t>
            </w:r>
            <w:r w:rsidR="007B27E0" w:rsidRPr="00EE3745">
              <w:t xml:space="preserve">irst name, </w:t>
            </w:r>
            <w:r w:rsidR="00CC711A" w:rsidRPr="00EE3745">
              <w:t>t</w:t>
            </w:r>
            <w:r w:rsidR="007B27E0" w:rsidRPr="00EE3745">
              <w:t>itle</w:t>
            </w:r>
          </w:p>
        </w:tc>
        <w:tc>
          <w:tcPr>
            <w:tcW w:w="6667" w:type="dxa"/>
            <w:gridSpan w:val="2"/>
          </w:tcPr>
          <w:p w14:paraId="63D21BAF" w14:textId="5EEC8596" w:rsidR="007B27E0" w:rsidRPr="00EE3745" w:rsidRDefault="007B27E0">
            <w:pPr>
              <w:pStyle w:val="Tabelleninhalt"/>
            </w:pPr>
          </w:p>
        </w:tc>
      </w:tr>
      <w:tr w:rsidR="007B27E0" w:rsidRPr="00EE3745" w14:paraId="3A1BF3A3" w14:textId="56D2BF49" w:rsidTr="007B27E0">
        <w:trPr>
          <w:trHeight w:val="287"/>
        </w:trPr>
        <w:tc>
          <w:tcPr>
            <w:tcW w:w="2405" w:type="dxa"/>
            <w:vMerge w:val="restart"/>
          </w:tcPr>
          <w:p w14:paraId="3663B706" w14:textId="283AC461" w:rsidR="00C51F65" w:rsidRPr="00EA72EF" w:rsidRDefault="007B27E0" w:rsidP="00002B5B">
            <w:pPr>
              <w:pStyle w:val="Tabelleninhalt"/>
              <w:rPr>
                <w:lang w:val="de-DE"/>
              </w:rPr>
            </w:pPr>
            <w:r w:rsidRPr="00EA72EF">
              <w:rPr>
                <w:lang w:val="de-DE"/>
              </w:rPr>
              <w:t>Dienstliche Stellung in der KU</w:t>
            </w:r>
          </w:p>
          <w:p w14:paraId="32D9D343" w14:textId="2EFA7099" w:rsidR="007B27E0" w:rsidRPr="00EA72EF" w:rsidRDefault="007B27E0">
            <w:pPr>
              <w:pStyle w:val="Tabelleninhalteng"/>
              <w:rPr>
                <w:lang w:val="de-DE"/>
              </w:rPr>
            </w:pPr>
            <w:r w:rsidRPr="00EA72EF">
              <w:rPr>
                <w:lang w:val="de-DE"/>
              </w:rPr>
              <w:t>Position</w:t>
            </w:r>
            <w:r w:rsidR="00CC711A" w:rsidRPr="00EA72EF">
              <w:rPr>
                <w:lang w:val="de-DE"/>
              </w:rPr>
              <w:t xml:space="preserve"> at </w:t>
            </w:r>
            <w:r w:rsidR="000914C9" w:rsidRPr="00EA72EF">
              <w:rPr>
                <w:lang w:val="de-DE"/>
              </w:rPr>
              <w:t xml:space="preserve">the </w:t>
            </w:r>
            <w:r w:rsidR="00CC711A" w:rsidRPr="00EA72EF">
              <w:rPr>
                <w:lang w:val="de-DE"/>
              </w:rPr>
              <w:t>KU</w:t>
            </w:r>
            <w:r w:rsidRPr="00EA72EF">
              <w:rPr>
                <w:lang w:val="de-DE"/>
              </w:rPr>
              <w:br/>
            </w:r>
          </w:p>
          <w:p w14:paraId="6E1A4A59" w14:textId="77777777" w:rsidR="00442CC3" w:rsidRPr="00EE3745" w:rsidRDefault="007B27E0" w:rsidP="007B27E0">
            <w:pPr>
              <w:pStyle w:val="KommentarinTabelle"/>
              <w:rPr>
                <w:lang w:val="en-US"/>
              </w:rPr>
            </w:pPr>
            <w:r w:rsidRPr="00EE3745">
              <w:rPr>
                <w:lang w:val="en-US"/>
              </w:rPr>
              <w:t>Bitte ankreuzen</w:t>
            </w:r>
            <w:r w:rsidR="00442CC3" w:rsidRPr="00EE3745">
              <w:rPr>
                <w:lang w:val="en-US"/>
              </w:rPr>
              <w:t>!</w:t>
            </w:r>
          </w:p>
          <w:p w14:paraId="49E59FA5" w14:textId="5CBD5BAF" w:rsidR="007B27E0" w:rsidRPr="00EE3745" w:rsidRDefault="00442CC3" w:rsidP="00BD4602">
            <w:pPr>
              <w:pStyle w:val="KommentarinTabelleeng"/>
            </w:pPr>
            <w:r w:rsidRPr="00EE3745">
              <w:t>P</w:t>
            </w:r>
            <w:r w:rsidR="007B27E0" w:rsidRPr="00EE3745">
              <w:t xml:space="preserve">lease </w:t>
            </w:r>
            <w:r w:rsidR="00BD4602" w:rsidRPr="00EE3745">
              <w:t>tick boxes as appropriate</w:t>
            </w:r>
            <w:r w:rsidRPr="00EE3745">
              <w:t>!</w:t>
            </w:r>
          </w:p>
        </w:tc>
        <w:tc>
          <w:tcPr>
            <w:tcW w:w="567" w:type="dxa"/>
          </w:tcPr>
          <w:sdt>
            <w:sdtPr>
              <w:id w:val="-1378316763"/>
              <w14:checkbox>
                <w14:checked w14:val="0"/>
                <w14:checkedState w14:val="2612" w14:font="MS Gothic"/>
                <w14:uncheckedState w14:val="2610" w14:font="MS Gothic"/>
              </w14:checkbox>
            </w:sdtPr>
            <w:sdtEndPr/>
            <w:sdtContent>
              <w:p w14:paraId="11CC1EC9" w14:textId="52571C0C" w:rsidR="007B27E0" w:rsidRPr="00EE3745" w:rsidRDefault="00C77D9D" w:rsidP="00BB0450">
                <w:pPr>
                  <w:rPr>
                    <w:lang w:val="en-US"/>
                  </w:rPr>
                </w:pPr>
                <w:r>
                  <w:rPr>
                    <w:rFonts w:ascii="MS Gothic" w:eastAsia="MS Gothic" w:hAnsi="MS Gothic" w:hint="eastAsia"/>
                  </w:rPr>
                  <w:t>☐</w:t>
                </w:r>
              </w:p>
            </w:sdtContent>
          </w:sdt>
        </w:tc>
        <w:tc>
          <w:tcPr>
            <w:tcW w:w="6100" w:type="dxa"/>
          </w:tcPr>
          <w:p w14:paraId="723E5BF8" w14:textId="3AF56CFB" w:rsidR="00442CC3" w:rsidRPr="00F740D0" w:rsidRDefault="007B27E0" w:rsidP="00002B5B">
            <w:pPr>
              <w:pStyle w:val="Tabelleninhalt"/>
            </w:pPr>
            <w:r w:rsidRPr="00F740D0">
              <w:t>(Junior-) Professorin</w:t>
            </w:r>
            <w:r w:rsidR="00F96B35" w:rsidRPr="00F740D0">
              <w:t xml:space="preserve"> oder (Junior-)Professor</w:t>
            </w:r>
          </w:p>
          <w:p w14:paraId="092A62C6" w14:textId="0CFDE569" w:rsidR="00B1296E" w:rsidRPr="009A413A" w:rsidRDefault="003309D3">
            <w:pPr>
              <w:pStyle w:val="Tabelleninhalteng"/>
            </w:pPr>
            <w:r w:rsidRPr="00EE3745">
              <w:t>(Junior</w:t>
            </w:r>
            <w:r w:rsidRPr="009A413A">
              <w:t xml:space="preserve">) </w:t>
            </w:r>
            <w:r w:rsidR="00BE2BCA">
              <w:t>p</w:t>
            </w:r>
            <w:r w:rsidR="00B1296E" w:rsidRPr="009A413A">
              <w:t>rofessor</w:t>
            </w:r>
          </w:p>
        </w:tc>
      </w:tr>
      <w:tr w:rsidR="007B27E0" w:rsidRPr="000B4BDD" w14:paraId="210E7270" w14:textId="77777777" w:rsidTr="007B27E0">
        <w:trPr>
          <w:trHeight w:val="237"/>
        </w:trPr>
        <w:tc>
          <w:tcPr>
            <w:tcW w:w="2405" w:type="dxa"/>
            <w:vMerge/>
          </w:tcPr>
          <w:p w14:paraId="52294917" w14:textId="77777777" w:rsidR="007B27E0" w:rsidRPr="00EE3745" w:rsidRDefault="007B27E0">
            <w:pPr>
              <w:pStyle w:val="Tabelleninhalt"/>
            </w:pPr>
          </w:p>
        </w:tc>
        <w:tc>
          <w:tcPr>
            <w:tcW w:w="567" w:type="dxa"/>
          </w:tcPr>
          <w:sdt>
            <w:sdtPr>
              <w:rPr>
                <w:lang w:val="en-US"/>
              </w:rPr>
              <w:id w:val="-62875222"/>
              <w14:checkbox>
                <w14:checked w14:val="0"/>
                <w14:checkedState w14:val="2612" w14:font="MS Gothic"/>
                <w14:uncheckedState w14:val="2610" w14:font="MS Gothic"/>
              </w14:checkbox>
            </w:sdtPr>
            <w:sdtEndPr/>
            <w:sdtContent>
              <w:p w14:paraId="14E5DE03" w14:textId="744499A4" w:rsidR="007B27E0" w:rsidRPr="00B5316D" w:rsidRDefault="00B5316D" w:rsidP="00BB0450">
                <w:pPr>
                  <w:rPr>
                    <w:lang w:val="en-US"/>
                  </w:rPr>
                </w:pPr>
                <w:r>
                  <w:rPr>
                    <w:rFonts w:ascii="MS Gothic" w:eastAsia="MS Gothic" w:hAnsi="MS Gothic" w:hint="eastAsia"/>
                    <w:lang w:val="en-US"/>
                  </w:rPr>
                  <w:t>☐</w:t>
                </w:r>
              </w:p>
            </w:sdtContent>
          </w:sdt>
        </w:tc>
        <w:tc>
          <w:tcPr>
            <w:tcW w:w="6100" w:type="dxa"/>
          </w:tcPr>
          <w:p w14:paraId="40FAB628" w14:textId="0AF43453" w:rsidR="007B27E0" w:rsidRPr="00EA72EF" w:rsidRDefault="007B27E0" w:rsidP="00002B5B">
            <w:pPr>
              <w:pStyle w:val="Tabelleninhalt"/>
              <w:rPr>
                <w:lang w:val="de-DE"/>
              </w:rPr>
            </w:pPr>
            <w:r w:rsidRPr="00EA72EF">
              <w:rPr>
                <w:lang w:val="de-DE"/>
              </w:rPr>
              <w:t>Wissenschaftliche Mitarbeiterin</w:t>
            </w:r>
            <w:r w:rsidR="00F96B35" w:rsidRPr="00EA72EF">
              <w:rPr>
                <w:lang w:val="de-DE"/>
              </w:rPr>
              <w:t xml:space="preserve"> oder wissenschaftlicher Mitarbeiter</w:t>
            </w:r>
            <w:r w:rsidRPr="00EA72EF">
              <w:rPr>
                <w:lang w:val="de-DE"/>
              </w:rPr>
              <w:t>,</w:t>
            </w:r>
            <w:r w:rsidR="00F96B35" w:rsidRPr="00EA72EF">
              <w:rPr>
                <w:lang w:val="de-DE"/>
              </w:rPr>
              <w:br/>
            </w:r>
            <w:r w:rsidRPr="00EA72EF">
              <w:rPr>
                <w:lang w:val="de-DE"/>
              </w:rPr>
              <w:t>promoviert</w:t>
            </w:r>
          </w:p>
          <w:p w14:paraId="62495232" w14:textId="502FECF0" w:rsidR="00B1296E" w:rsidRPr="00DC0C53" w:rsidRDefault="00B1296E">
            <w:pPr>
              <w:pStyle w:val="Tabelleninhalteng"/>
              <w:rPr>
                <w:lang w:val="de-DE"/>
              </w:rPr>
            </w:pPr>
            <w:r w:rsidRPr="00DC0C53">
              <w:rPr>
                <w:lang w:val="de-DE"/>
              </w:rPr>
              <w:t>Post</w:t>
            </w:r>
            <w:r w:rsidR="000C0B7F" w:rsidRPr="00DC0C53">
              <w:rPr>
                <w:lang w:val="de-DE"/>
              </w:rPr>
              <w:t>-</w:t>
            </w:r>
            <w:r w:rsidRPr="00DC0C53">
              <w:rPr>
                <w:lang w:val="de-DE"/>
              </w:rPr>
              <w:t>doc</w:t>
            </w:r>
            <w:r w:rsidR="000C0B7F" w:rsidRPr="00DC0C53">
              <w:rPr>
                <w:lang w:val="de-DE"/>
              </w:rPr>
              <w:t xml:space="preserve"> research associate</w:t>
            </w:r>
          </w:p>
          <w:p w14:paraId="59A19292" w14:textId="77777777" w:rsidR="00FA57DE" w:rsidRPr="00FA57DE" w:rsidRDefault="00FA57DE" w:rsidP="00FA57DE"/>
          <w:p w14:paraId="30704F95" w14:textId="77777777" w:rsidR="00FA57DE" w:rsidRDefault="00FA57DE" w:rsidP="00FA57DE">
            <w:pPr>
              <w:pStyle w:val="KommentarinTabelle"/>
            </w:pPr>
            <w:r>
              <w:t>nur für die Beantragung von Forschungsaufenthalten im Ausland</w:t>
            </w:r>
          </w:p>
          <w:p w14:paraId="5182C6B8" w14:textId="1FE3C284" w:rsidR="00FA57DE" w:rsidRPr="00F92B2D" w:rsidRDefault="000B4BDD" w:rsidP="00FA57DE">
            <w:pPr>
              <w:pStyle w:val="KommentarinTabelleeng"/>
            </w:pPr>
            <w:r w:rsidRPr="000B4BDD">
              <w:t>only for applications for research stays abroad</w:t>
            </w:r>
          </w:p>
        </w:tc>
      </w:tr>
      <w:tr w:rsidR="007B27E0" w:rsidRPr="00EE3745" w14:paraId="6A5E1A62" w14:textId="77777777" w:rsidTr="007B27E0">
        <w:tc>
          <w:tcPr>
            <w:tcW w:w="2405" w:type="dxa"/>
            <w:vMerge w:val="restart"/>
          </w:tcPr>
          <w:p w14:paraId="5AF1901D" w14:textId="34CCD108" w:rsidR="00C51F65" w:rsidRPr="00EA72EF" w:rsidRDefault="007B27E0" w:rsidP="00002B5B">
            <w:pPr>
              <w:pStyle w:val="Tabelleninhalt"/>
              <w:rPr>
                <w:lang w:val="de-DE"/>
              </w:rPr>
            </w:pPr>
            <w:r w:rsidRPr="00EA72EF">
              <w:rPr>
                <w:lang w:val="de-DE"/>
              </w:rPr>
              <w:t>Dauer des aktuellen Vertrages mit der KU</w:t>
            </w:r>
          </w:p>
          <w:p w14:paraId="0811E4C5" w14:textId="569094A1" w:rsidR="007B27E0" w:rsidRPr="009A413A" w:rsidRDefault="00C51F65">
            <w:pPr>
              <w:pStyle w:val="Tabelleninhalteng"/>
            </w:pPr>
            <w:r w:rsidRPr="00EE3745">
              <w:t>C</w:t>
            </w:r>
            <w:r w:rsidR="004B30F2" w:rsidRPr="00EE3745">
              <w:t>ontract period</w:t>
            </w:r>
            <w:r w:rsidR="007B27E0" w:rsidRPr="00EE3745">
              <w:br/>
            </w:r>
          </w:p>
          <w:p w14:paraId="16CB1E6A" w14:textId="77777777" w:rsidR="00F67F8F" w:rsidRPr="00EE3745" w:rsidRDefault="00F67F8F" w:rsidP="00F67F8F">
            <w:pPr>
              <w:pStyle w:val="KommentarinTabelle"/>
              <w:rPr>
                <w:lang w:val="en-US"/>
              </w:rPr>
            </w:pPr>
            <w:r w:rsidRPr="00EE3745">
              <w:rPr>
                <w:lang w:val="en-US"/>
              </w:rPr>
              <w:t>Bitte ankreuzen!</w:t>
            </w:r>
          </w:p>
          <w:p w14:paraId="03A2C779" w14:textId="4C6E9C58" w:rsidR="00F67F8F" w:rsidRPr="00EE3745" w:rsidRDefault="00F67F8F" w:rsidP="00F67F8F">
            <w:pPr>
              <w:pStyle w:val="KommentarinTabelleeng"/>
            </w:pPr>
            <w:r w:rsidRPr="00EE3745">
              <w:t xml:space="preserve">Please </w:t>
            </w:r>
            <w:r w:rsidR="00CD2626" w:rsidRPr="00EE3745">
              <w:t>tick boxes as appropriate</w:t>
            </w:r>
            <w:r w:rsidRPr="00EE3745">
              <w:t>!</w:t>
            </w:r>
          </w:p>
          <w:p w14:paraId="0FEC204C" w14:textId="77777777" w:rsidR="00F67F8F" w:rsidRPr="00EE3745" w:rsidRDefault="00F67F8F" w:rsidP="00002B5B">
            <w:pPr>
              <w:pStyle w:val="Tabelleninhalteng"/>
            </w:pPr>
          </w:p>
          <w:p w14:paraId="508429E4" w14:textId="77777777" w:rsidR="007B27E0" w:rsidRPr="00F740D0" w:rsidRDefault="007B27E0" w:rsidP="007B27E0">
            <w:pPr>
              <w:pStyle w:val="KommentarinTabelle"/>
            </w:pPr>
            <w:r w:rsidRPr="00F740D0">
              <w:t>Bei befristetem Arbeitsvertrag bitte Angaben zur Laufzeit machen</w:t>
            </w:r>
            <w:r w:rsidR="00B1296E" w:rsidRPr="00F740D0">
              <w:t>.</w:t>
            </w:r>
          </w:p>
          <w:p w14:paraId="3E2A1902" w14:textId="7BEBFAC6" w:rsidR="00B1296E" w:rsidRPr="00F740D0" w:rsidRDefault="00B1296E" w:rsidP="00B1296E">
            <w:pPr>
              <w:pStyle w:val="KommentarinTabelleeng"/>
            </w:pPr>
            <w:r w:rsidRPr="00EE3745">
              <w:t xml:space="preserve">In case of fixed-term contract, please </w:t>
            </w:r>
            <w:r w:rsidR="00CC711A" w:rsidRPr="009A413A">
              <w:t>state</w:t>
            </w:r>
            <w:r w:rsidRPr="009A413A">
              <w:t xml:space="preserve"> </w:t>
            </w:r>
            <w:r w:rsidR="00CC711A" w:rsidRPr="009A413A">
              <w:t>term of contract</w:t>
            </w:r>
            <w:r w:rsidR="003857EB" w:rsidRPr="00F740D0">
              <w:t>.</w:t>
            </w:r>
            <w:r w:rsidRPr="00F740D0">
              <w:t xml:space="preserve"> </w:t>
            </w:r>
          </w:p>
        </w:tc>
        <w:tc>
          <w:tcPr>
            <w:tcW w:w="567" w:type="dxa"/>
          </w:tcPr>
          <w:sdt>
            <w:sdtPr>
              <w:id w:val="1249616173"/>
              <w14:checkbox>
                <w14:checked w14:val="0"/>
                <w14:checkedState w14:val="2612" w14:font="MS Gothic"/>
                <w14:uncheckedState w14:val="2610" w14:font="MS Gothic"/>
              </w14:checkbox>
            </w:sdtPr>
            <w:sdtEndPr/>
            <w:sdtContent>
              <w:p w14:paraId="1E7B1940" w14:textId="633EF1B8" w:rsidR="007B27E0" w:rsidRPr="00EE3745" w:rsidRDefault="00C77D9D" w:rsidP="00BB0450">
                <w:pPr>
                  <w:rPr>
                    <w:lang w:val="en-US"/>
                  </w:rPr>
                </w:pPr>
                <w:r>
                  <w:rPr>
                    <w:rFonts w:ascii="MS Gothic" w:eastAsia="MS Gothic" w:hAnsi="MS Gothic" w:hint="eastAsia"/>
                    <w:lang w:val="en-US"/>
                  </w:rPr>
                  <w:t>☐</w:t>
                </w:r>
              </w:p>
            </w:sdtContent>
          </w:sdt>
        </w:tc>
        <w:tc>
          <w:tcPr>
            <w:tcW w:w="6100" w:type="dxa"/>
          </w:tcPr>
          <w:p w14:paraId="45337296" w14:textId="77777777" w:rsidR="00B524BC" w:rsidRPr="00EE3745" w:rsidRDefault="007B27E0" w:rsidP="00002B5B">
            <w:pPr>
              <w:pStyle w:val="Tabelleninhalt"/>
            </w:pPr>
            <w:r w:rsidRPr="00EE3745">
              <w:t xml:space="preserve">unbefristet </w:t>
            </w:r>
          </w:p>
          <w:p w14:paraId="700E2995" w14:textId="1EA52C6F" w:rsidR="007B27E0" w:rsidRPr="00EE3745" w:rsidRDefault="009B05C9">
            <w:pPr>
              <w:pStyle w:val="Tabelleninhalteng"/>
            </w:pPr>
            <w:r>
              <w:t>P</w:t>
            </w:r>
            <w:r w:rsidR="007B27E0" w:rsidRPr="00EE3745">
              <w:t>ermanent</w:t>
            </w:r>
            <w:r w:rsidR="00272F7E" w:rsidRPr="00EE3745">
              <w:t xml:space="preserve"> contract</w:t>
            </w:r>
          </w:p>
        </w:tc>
      </w:tr>
      <w:tr w:rsidR="007B27E0" w:rsidRPr="004376EF" w14:paraId="4A6F707D" w14:textId="77777777" w:rsidTr="007B27E0">
        <w:tc>
          <w:tcPr>
            <w:tcW w:w="2405" w:type="dxa"/>
            <w:vMerge/>
          </w:tcPr>
          <w:p w14:paraId="4B3ECDE1" w14:textId="637C0D03" w:rsidR="007B27E0" w:rsidRPr="00EE3745" w:rsidRDefault="007B27E0" w:rsidP="007B27E0">
            <w:pPr>
              <w:pStyle w:val="KommentarinTabelle"/>
              <w:rPr>
                <w:lang w:val="en-US"/>
                <w:rPrChange w:id="11" w:author="Schmager, Sylvia" w:date="2020-03-09T09:54:00Z">
                  <w:rPr/>
                </w:rPrChange>
              </w:rPr>
            </w:pPr>
          </w:p>
        </w:tc>
        <w:tc>
          <w:tcPr>
            <w:tcW w:w="567" w:type="dxa"/>
          </w:tcPr>
          <w:sdt>
            <w:sdtPr>
              <w:id w:val="-25408512"/>
              <w14:checkbox>
                <w14:checked w14:val="0"/>
                <w14:checkedState w14:val="2612" w14:font="MS Gothic"/>
                <w14:uncheckedState w14:val="2610" w14:font="MS Gothic"/>
              </w14:checkbox>
            </w:sdtPr>
            <w:sdtEndPr/>
            <w:sdtContent>
              <w:p w14:paraId="436D1751" w14:textId="227CB3F0" w:rsidR="007B27E0" w:rsidRPr="00B5316D" w:rsidRDefault="00C77D9D" w:rsidP="00BB0450">
                <w:pPr>
                  <w:rPr>
                    <w:lang w:val="en-US"/>
                  </w:rPr>
                </w:pPr>
                <w:r>
                  <w:rPr>
                    <w:rFonts w:ascii="MS Gothic" w:eastAsia="MS Gothic" w:hAnsi="MS Gothic" w:hint="eastAsia"/>
                    <w:lang w:val="en-US"/>
                  </w:rPr>
                  <w:t>☐</w:t>
                </w:r>
              </w:p>
            </w:sdtContent>
          </w:sdt>
        </w:tc>
        <w:tc>
          <w:tcPr>
            <w:tcW w:w="6100" w:type="dxa"/>
          </w:tcPr>
          <w:p w14:paraId="51629A69" w14:textId="77777777" w:rsidR="00B524BC" w:rsidRPr="00EE3745" w:rsidRDefault="007B27E0" w:rsidP="00002B5B">
            <w:pPr>
              <w:pStyle w:val="Tabelleninhalt"/>
            </w:pPr>
            <w:r w:rsidRPr="00EE3745">
              <w:t xml:space="preserve">befristet bis … </w:t>
            </w:r>
          </w:p>
          <w:p w14:paraId="4B244B74" w14:textId="245ADA1F" w:rsidR="007B27E0" w:rsidRPr="00F740D0" w:rsidRDefault="009B05C9">
            <w:pPr>
              <w:pStyle w:val="Tabelleninhalteng"/>
            </w:pPr>
            <w:r>
              <w:t>F</w:t>
            </w:r>
            <w:r w:rsidR="007B27E0" w:rsidRPr="009A413A">
              <w:t>ixed-term</w:t>
            </w:r>
            <w:r w:rsidR="00025E6C" w:rsidRPr="009A413A">
              <w:t xml:space="preserve"> contract</w:t>
            </w:r>
            <w:r w:rsidR="007B27E0" w:rsidRPr="009A413A">
              <w:t xml:space="preserve"> </w:t>
            </w:r>
            <w:r w:rsidR="00D76B41" w:rsidRPr="00F740D0">
              <w:t xml:space="preserve">until </w:t>
            </w:r>
            <w:r w:rsidR="004B30F2" w:rsidRPr="00F740D0">
              <w:t>…</w:t>
            </w:r>
          </w:p>
        </w:tc>
      </w:tr>
      <w:tr w:rsidR="007B27E0" w:rsidRPr="00EE3745" w14:paraId="46563B05" w14:textId="406C3A9E" w:rsidTr="00A96BCB">
        <w:tc>
          <w:tcPr>
            <w:tcW w:w="2405" w:type="dxa"/>
          </w:tcPr>
          <w:p w14:paraId="1B32D212" w14:textId="4113D1EA" w:rsidR="00C51F65" w:rsidRPr="00AB6168" w:rsidRDefault="007B27E0" w:rsidP="00002B5B">
            <w:pPr>
              <w:pStyle w:val="Tabelleninhalt"/>
              <w:rPr>
                <w:lang w:val="de-DE"/>
              </w:rPr>
            </w:pPr>
            <w:r w:rsidRPr="00AB6168">
              <w:rPr>
                <w:lang w:val="de-DE"/>
              </w:rPr>
              <w:t>Fakultät</w:t>
            </w:r>
            <w:r w:rsidR="00C33745" w:rsidRPr="00AB6168">
              <w:rPr>
                <w:lang w:val="de-DE"/>
              </w:rPr>
              <w:t xml:space="preserve"> forschende Einrichtung</w:t>
            </w:r>
          </w:p>
          <w:p w14:paraId="5D5E8669" w14:textId="563438C2" w:rsidR="007B27E0" w:rsidRPr="00AB6168" w:rsidRDefault="007B27E0">
            <w:pPr>
              <w:pStyle w:val="Tabelleninhalteng"/>
              <w:rPr>
                <w:lang w:val="de-DE"/>
              </w:rPr>
            </w:pPr>
            <w:r w:rsidRPr="00AB6168">
              <w:rPr>
                <w:lang w:val="de-DE"/>
              </w:rPr>
              <w:t>Faculty</w:t>
            </w:r>
            <w:r w:rsidR="00EA3BB9">
              <w:rPr>
                <w:lang w:val="de-DE"/>
              </w:rPr>
              <w:t>/Research i</w:t>
            </w:r>
            <w:r w:rsidR="00C33745" w:rsidRPr="00AB6168">
              <w:rPr>
                <w:lang w:val="de-DE"/>
              </w:rPr>
              <w:t>nstitute</w:t>
            </w:r>
          </w:p>
        </w:tc>
        <w:tc>
          <w:tcPr>
            <w:tcW w:w="6667" w:type="dxa"/>
            <w:gridSpan w:val="2"/>
          </w:tcPr>
          <w:p w14:paraId="0E574DF4" w14:textId="5EC5C861" w:rsidR="007B27E0" w:rsidRPr="00AB6168" w:rsidRDefault="007B27E0">
            <w:pPr>
              <w:pStyle w:val="Tabelleninhalt"/>
              <w:rPr>
                <w:lang w:val="de-DE"/>
              </w:rPr>
            </w:pPr>
          </w:p>
        </w:tc>
      </w:tr>
      <w:tr w:rsidR="007B27E0" w:rsidRPr="00F740D0" w14:paraId="00FD1796" w14:textId="24339637" w:rsidTr="00A96BCB">
        <w:tc>
          <w:tcPr>
            <w:tcW w:w="2405" w:type="dxa"/>
          </w:tcPr>
          <w:p w14:paraId="47D15381" w14:textId="5A03CC25" w:rsidR="00C51F65" w:rsidRPr="00F740D0" w:rsidRDefault="007B27E0" w:rsidP="00002B5B">
            <w:pPr>
              <w:pStyle w:val="Tabelleninhalt"/>
            </w:pPr>
            <w:r w:rsidRPr="00F740D0">
              <w:t>Fachgebiet</w:t>
            </w:r>
          </w:p>
          <w:p w14:paraId="7522FD30" w14:textId="207BC8C1" w:rsidR="007B27E0" w:rsidRPr="00F740D0" w:rsidRDefault="004B30F2">
            <w:pPr>
              <w:pStyle w:val="Tabelleninhalteng"/>
            </w:pPr>
            <w:r w:rsidRPr="00F740D0">
              <w:t>Subject</w:t>
            </w:r>
          </w:p>
        </w:tc>
        <w:tc>
          <w:tcPr>
            <w:tcW w:w="6667" w:type="dxa"/>
            <w:gridSpan w:val="2"/>
          </w:tcPr>
          <w:p w14:paraId="5A581A7D" w14:textId="2C58DC69" w:rsidR="007B27E0" w:rsidRPr="00F740D0" w:rsidRDefault="007B27E0">
            <w:pPr>
              <w:pStyle w:val="Tabelleninhalt"/>
            </w:pPr>
          </w:p>
        </w:tc>
      </w:tr>
      <w:tr w:rsidR="00B1296E" w:rsidRPr="00EE3745" w14:paraId="5FBDAB3C" w14:textId="327E9EC9" w:rsidTr="00A96BCB">
        <w:tc>
          <w:tcPr>
            <w:tcW w:w="2405" w:type="dxa"/>
          </w:tcPr>
          <w:p w14:paraId="1565020D" w14:textId="5C276422" w:rsidR="00B1296E" w:rsidRPr="00F740D0" w:rsidRDefault="00B1296E" w:rsidP="00002B5B">
            <w:pPr>
              <w:pStyle w:val="Tabelleninhalt"/>
            </w:pPr>
            <w:r w:rsidRPr="00F740D0">
              <w:t>Telefon</w:t>
            </w:r>
          </w:p>
          <w:p w14:paraId="6B829C93" w14:textId="447D48F7" w:rsidR="00B1296E" w:rsidRPr="00EE3745" w:rsidRDefault="00B1296E">
            <w:pPr>
              <w:pStyle w:val="Tabelleninhalteng"/>
            </w:pPr>
            <w:r w:rsidRPr="00EE3745">
              <w:t>Telephone</w:t>
            </w:r>
          </w:p>
        </w:tc>
        <w:tc>
          <w:tcPr>
            <w:tcW w:w="6667" w:type="dxa"/>
            <w:gridSpan w:val="2"/>
          </w:tcPr>
          <w:p w14:paraId="0CBD9304" w14:textId="0E335D65" w:rsidR="00B1296E" w:rsidRPr="00F740D0" w:rsidRDefault="00B1296E">
            <w:pPr>
              <w:pStyle w:val="Tabelleninhalt"/>
            </w:pPr>
          </w:p>
        </w:tc>
      </w:tr>
      <w:tr w:rsidR="00B1296E" w:rsidRPr="00F740D0" w14:paraId="600957BA" w14:textId="5D116AF0" w:rsidTr="00A96BCB">
        <w:tc>
          <w:tcPr>
            <w:tcW w:w="2405" w:type="dxa"/>
          </w:tcPr>
          <w:p w14:paraId="01D3ADED" w14:textId="2AE12273" w:rsidR="00B1296E" w:rsidRPr="00F740D0" w:rsidRDefault="00B1296E" w:rsidP="00002B5B">
            <w:pPr>
              <w:pStyle w:val="Tabelleninhalt"/>
            </w:pPr>
            <w:r w:rsidRPr="00F740D0">
              <w:t>E-Mail</w:t>
            </w:r>
          </w:p>
          <w:p w14:paraId="0A5F1223" w14:textId="7A4345A4" w:rsidR="00B1296E" w:rsidRPr="00EE3745" w:rsidRDefault="00B1296E">
            <w:pPr>
              <w:pStyle w:val="Tabelleninhalteng"/>
            </w:pPr>
            <w:r w:rsidRPr="00EE3745">
              <w:t>E-mail</w:t>
            </w:r>
          </w:p>
        </w:tc>
        <w:tc>
          <w:tcPr>
            <w:tcW w:w="6667" w:type="dxa"/>
            <w:gridSpan w:val="2"/>
          </w:tcPr>
          <w:p w14:paraId="7C478D6C" w14:textId="0E244170" w:rsidR="00B1296E" w:rsidRPr="00F740D0" w:rsidRDefault="00B1296E">
            <w:pPr>
              <w:pStyle w:val="Tabelleninhalt"/>
            </w:pPr>
          </w:p>
        </w:tc>
      </w:tr>
    </w:tbl>
    <w:p w14:paraId="617B9FDB" w14:textId="37919F09" w:rsidR="00DD3BE6" w:rsidRPr="00F740D0" w:rsidRDefault="00DD3BE6" w:rsidP="00BB2ABC"/>
    <w:p w14:paraId="7F95C74B" w14:textId="74B4C744" w:rsidR="00BA1427" w:rsidRPr="00F740D0" w:rsidRDefault="00BA1427" w:rsidP="003361F6">
      <w:pPr>
        <w:pStyle w:val="berschrift1"/>
      </w:pPr>
      <w:bookmarkStart w:id="12" w:name="_Toc450555666"/>
      <w:bookmarkStart w:id="13" w:name="_Toc450567414"/>
      <w:bookmarkStart w:id="14" w:name="_Toc450568273"/>
      <w:bookmarkStart w:id="15" w:name="_Toc450569112"/>
      <w:bookmarkStart w:id="16" w:name="_Toc450573559"/>
      <w:bookmarkStart w:id="17" w:name="_Toc450580555"/>
      <w:bookmarkStart w:id="18" w:name="_Toc450915798"/>
      <w:bookmarkStart w:id="19" w:name="_Toc451267457"/>
      <w:bookmarkStart w:id="20" w:name="_Toc451267552"/>
      <w:bookmarkStart w:id="21" w:name="_Toc451857430"/>
      <w:bookmarkStart w:id="22" w:name="_Toc453341671"/>
      <w:bookmarkStart w:id="23" w:name="_Toc435177119"/>
      <w:r w:rsidRPr="00F740D0">
        <w:lastRenderedPageBreak/>
        <w:t xml:space="preserve">Angaben </w:t>
      </w:r>
      <w:bookmarkEnd w:id="12"/>
      <w:bookmarkEnd w:id="13"/>
      <w:bookmarkEnd w:id="14"/>
      <w:bookmarkEnd w:id="15"/>
      <w:bookmarkEnd w:id="16"/>
      <w:bookmarkEnd w:id="17"/>
      <w:bookmarkEnd w:id="18"/>
      <w:r w:rsidRPr="00F740D0">
        <w:t>zu</w:t>
      </w:r>
      <w:r w:rsidR="00B05043">
        <w:t>r</w:t>
      </w:r>
      <w:r w:rsidRPr="00F740D0">
        <w:t xml:space="preserve"> geplanten </w:t>
      </w:r>
      <w:bookmarkEnd w:id="19"/>
      <w:bookmarkEnd w:id="20"/>
      <w:bookmarkEnd w:id="21"/>
      <w:bookmarkEnd w:id="22"/>
      <w:r w:rsidR="00B05043">
        <w:t>Maßnahme</w:t>
      </w:r>
    </w:p>
    <w:p w14:paraId="5CA529E5" w14:textId="5C64A73E" w:rsidR="00F83BA0" w:rsidRDefault="00E1441F" w:rsidP="00F83BA0">
      <w:pPr>
        <w:pStyle w:val="berschrift1eng"/>
        <w:rPr>
          <w:lang w:val="de-DE"/>
        </w:rPr>
      </w:pPr>
      <w:r>
        <w:rPr>
          <w:lang w:val="de-DE"/>
        </w:rPr>
        <w:t>Information on planned measure</w:t>
      </w:r>
      <w:bookmarkStart w:id="24" w:name="_Toc450555667"/>
      <w:bookmarkStart w:id="25" w:name="_Toc450567417"/>
      <w:bookmarkStart w:id="26" w:name="_Toc450568276"/>
      <w:bookmarkStart w:id="27" w:name="_Toc450569115"/>
      <w:bookmarkStart w:id="28" w:name="_Toc450573562"/>
      <w:bookmarkStart w:id="29" w:name="_Toc450580558"/>
      <w:bookmarkStart w:id="30" w:name="_Toc450915801"/>
      <w:bookmarkStart w:id="31" w:name="_Toc451267458"/>
      <w:bookmarkStart w:id="32" w:name="_Toc451267553"/>
      <w:bookmarkStart w:id="33" w:name="_Toc451857431"/>
      <w:bookmarkStart w:id="34" w:name="_Toc453341672"/>
      <w:bookmarkEnd w:id="23"/>
    </w:p>
    <w:p w14:paraId="6A8D3A6A" w14:textId="77777777" w:rsidR="00F83BA0" w:rsidRDefault="00F83BA0" w:rsidP="00F83BA0">
      <w:pPr>
        <w:pStyle w:val="KommentarinTabelle"/>
      </w:pPr>
      <w:r>
        <w:t>Bitte kreuzen Sie an, welchem Zweck die von Ihnen geplante Maßnahme erfüllen soll.</w:t>
      </w:r>
    </w:p>
    <w:p w14:paraId="1C70CF71" w14:textId="4C86AA0B" w:rsidR="00F83BA0" w:rsidRPr="00F83BA0" w:rsidRDefault="00F83BA0" w:rsidP="00F83BA0">
      <w:pPr>
        <w:pStyle w:val="KommentarinTabelleeng"/>
      </w:pPr>
      <w:r>
        <w:t>Please tick the box next to the purpose that your planned measure is to fulfill.</w:t>
      </w:r>
    </w:p>
    <w:tbl>
      <w:tblPr>
        <w:tblStyle w:val="Tabellenraster"/>
        <w:tblW w:w="9072" w:type="dxa"/>
        <w:tblCellMar>
          <w:top w:w="85" w:type="dxa"/>
          <w:bottom w:w="85" w:type="dxa"/>
        </w:tblCellMar>
        <w:tblLook w:val="04A0" w:firstRow="1" w:lastRow="0" w:firstColumn="1" w:lastColumn="0" w:noHBand="0" w:noVBand="1"/>
      </w:tblPr>
      <w:tblGrid>
        <w:gridCol w:w="570"/>
        <w:gridCol w:w="3217"/>
        <w:gridCol w:w="2977"/>
        <w:gridCol w:w="2308"/>
      </w:tblGrid>
      <w:tr w:rsidR="008A547D" w:rsidRPr="00F83BA0" w14:paraId="26FF50B3" w14:textId="77777777" w:rsidTr="00F87FE4">
        <w:tc>
          <w:tcPr>
            <w:tcW w:w="570" w:type="dxa"/>
            <w:vMerge w:val="restart"/>
          </w:tcPr>
          <w:sdt>
            <w:sdtPr>
              <w:id w:val="246852987"/>
              <w14:checkbox>
                <w14:checked w14:val="0"/>
                <w14:checkedState w14:val="2612" w14:font="MS Gothic"/>
                <w14:uncheckedState w14:val="2610" w14:font="MS Gothic"/>
              </w14:checkbox>
            </w:sdtPr>
            <w:sdtEndPr/>
            <w:sdtContent>
              <w:p w14:paraId="47452982" w14:textId="77777777" w:rsidR="008A547D" w:rsidRPr="00741E5C" w:rsidRDefault="008A547D" w:rsidP="000A1589">
                <w:r>
                  <w:rPr>
                    <w:rFonts w:ascii="MS Gothic" w:eastAsia="MS Gothic" w:hAnsi="MS Gothic" w:hint="eastAsia"/>
                  </w:rPr>
                  <w:t>☐</w:t>
                </w:r>
              </w:p>
            </w:sdtContent>
          </w:sdt>
        </w:tc>
        <w:tc>
          <w:tcPr>
            <w:tcW w:w="8502" w:type="dxa"/>
            <w:gridSpan w:val="3"/>
          </w:tcPr>
          <w:p w14:paraId="4BD6AFFD" w14:textId="77777777" w:rsidR="008A547D" w:rsidRDefault="008A547D" w:rsidP="000A1589">
            <w:pPr>
              <w:pStyle w:val="Tabellenkopfzeile"/>
            </w:pPr>
            <w:r>
              <w:t>1. Forschungsaufenthalt im Ausland (</w:t>
            </w:r>
            <w:r w:rsidRPr="008A547D">
              <w:rPr>
                <w:i/>
              </w:rPr>
              <w:t>outgoing</w:t>
            </w:r>
            <w:r>
              <w:t>)</w:t>
            </w:r>
          </w:p>
          <w:p w14:paraId="5B60ADFB" w14:textId="0A44BD98" w:rsidR="008A547D" w:rsidRPr="00371245" w:rsidRDefault="00745D3E" w:rsidP="00F87FE4">
            <w:pPr>
              <w:pStyle w:val="Tabellenkopfzeileeng"/>
            </w:pPr>
            <w:r>
              <w:t xml:space="preserve">   Research stay abroad (outgoing)</w:t>
            </w:r>
          </w:p>
        </w:tc>
      </w:tr>
      <w:tr w:rsidR="008A547D" w:rsidRPr="00F83BA0" w14:paraId="6C29CCB7" w14:textId="77777777" w:rsidTr="00F87FE4">
        <w:tc>
          <w:tcPr>
            <w:tcW w:w="570" w:type="dxa"/>
            <w:vMerge/>
          </w:tcPr>
          <w:p w14:paraId="2BC7A6B0" w14:textId="77777777" w:rsidR="008A547D" w:rsidRPr="00741E5C" w:rsidRDefault="008A547D" w:rsidP="00F87FE4"/>
        </w:tc>
        <w:tc>
          <w:tcPr>
            <w:tcW w:w="3217" w:type="dxa"/>
            <w:vMerge w:val="restart"/>
          </w:tcPr>
          <w:p w14:paraId="420A08A0" w14:textId="77777777" w:rsidR="008A547D" w:rsidRDefault="008A547D" w:rsidP="00F87FE4">
            <w:pPr>
              <w:pStyle w:val="Tabelleninhalt"/>
              <w:rPr>
                <w:lang w:val="de-DE"/>
              </w:rPr>
            </w:pPr>
            <w:r>
              <w:rPr>
                <w:lang w:val="de-DE"/>
              </w:rPr>
              <w:t>Ort des</w:t>
            </w:r>
            <w:r w:rsidRPr="00F83BA0">
              <w:rPr>
                <w:lang w:val="de-DE"/>
              </w:rPr>
              <w:t xml:space="preserve"> Forschungsaufenthaltes</w:t>
            </w:r>
          </w:p>
          <w:p w14:paraId="63DCE3CC" w14:textId="78A1BD28" w:rsidR="008A547D" w:rsidRPr="006C2D72" w:rsidRDefault="006C2D72" w:rsidP="00F87FE4">
            <w:pPr>
              <w:pStyle w:val="Tabelleninhalteng"/>
              <w:rPr>
                <w:lang w:val="de-DE"/>
              </w:rPr>
            </w:pPr>
            <w:r w:rsidRPr="006C2D72">
              <w:rPr>
                <w:lang w:val="de-DE"/>
              </w:rPr>
              <w:t>Location of research stay</w:t>
            </w:r>
          </w:p>
        </w:tc>
        <w:tc>
          <w:tcPr>
            <w:tcW w:w="2977" w:type="dxa"/>
          </w:tcPr>
          <w:p w14:paraId="5D28FD05" w14:textId="77777777" w:rsidR="008A547D" w:rsidRDefault="008A547D" w:rsidP="00F87FE4">
            <w:pPr>
              <w:pStyle w:val="Tabelleninhalt"/>
            </w:pPr>
            <w:r w:rsidRPr="00F87FE4">
              <w:t>Land</w:t>
            </w:r>
          </w:p>
          <w:p w14:paraId="6A4F4D8A" w14:textId="169E44F4" w:rsidR="008A547D" w:rsidRPr="00F87FE4" w:rsidRDefault="00793865" w:rsidP="00F87FE4">
            <w:pPr>
              <w:pStyle w:val="Tabelleninhalteng"/>
            </w:pPr>
            <w:r>
              <w:t>C</w:t>
            </w:r>
            <w:r w:rsidR="008A547D" w:rsidRPr="00F87FE4">
              <w:t>ountry</w:t>
            </w:r>
          </w:p>
        </w:tc>
        <w:tc>
          <w:tcPr>
            <w:tcW w:w="2308" w:type="dxa"/>
          </w:tcPr>
          <w:p w14:paraId="7F5E9FEA" w14:textId="77777777" w:rsidR="008A547D" w:rsidRPr="00F87FE4" w:rsidRDefault="008A547D" w:rsidP="00F87FE4">
            <w:pPr>
              <w:pStyle w:val="Tabelleninhalt"/>
              <w:rPr>
                <w:lang w:val="de-DE"/>
              </w:rPr>
            </w:pPr>
          </w:p>
        </w:tc>
      </w:tr>
      <w:tr w:rsidR="008A547D" w:rsidRPr="00F83BA0" w14:paraId="11702793" w14:textId="77777777" w:rsidTr="00F87FE4">
        <w:tc>
          <w:tcPr>
            <w:tcW w:w="570" w:type="dxa"/>
            <w:vMerge/>
          </w:tcPr>
          <w:p w14:paraId="4A0BA660" w14:textId="77777777" w:rsidR="008A547D" w:rsidRPr="00741E5C" w:rsidRDefault="008A547D" w:rsidP="00F87FE4"/>
        </w:tc>
        <w:tc>
          <w:tcPr>
            <w:tcW w:w="3217" w:type="dxa"/>
            <w:vMerge/>
          </w:tcPr>
          <w:p w14:paraId="3BFA9009" w14:textId="77777777" w:rsidR="008A547D" w:rsidRDefault="008A547D" w:rsidP="00F87FE4">
            <w:pPr>
              <w:pStyle w:val="Tabelleninhalt"/>
              <w:rPr>
                <w:lang w:val="de-DE"/>
              </w:rPr>
            </w:pPr>
          </w:p>
        </w:tc>
        <w:tc>
          <w:tcPr>
            <w:tcW w:w="2977" w:type="dxa"/>
          </w:tcPr>
          <w:p w14:paraId="57D1775A" w14:textId="77777777" w:rsidR="008A547D" w:rsidRDefault="008A547D" w:rsidP="00F87FE4">
            <w:pPr>
              <w:pStyle w:val="Tabelleninhalt"/>
            </w:pPr>
            <w:r w:rsidRPr="00F87FE4">
              <w:t>Stadt</w:t>
            </w:r>
          </w:p>
          <w:p w14:paraId="167476F9" w14:textId="459F6C9B" w:rsidR="008A547D" w:rsidRPr="00F87FE4" w:rsidRDefault="00793865" w:rsidP="00F87FE4">
            <w:pPr>
              <w:pStyle w:val="Tabelleninhalteng"/>
            </w:pPr>
            <w:r>
              <w:t>C</w:t>
            </w:r>
            <w:r w:rsidR="008A547D" w:rsidRPr="00F87FE4">
              <w:t>ity</w:t>
            </w:r>
          </w:p>
        </w:tc>
        <w:tc>
          <w:tcPr>
            <w:tcW w:w="2308" w:type="dxa"/>
          </w:tcPr>
          <w:p w14:paraId="0D04EFCC" w14:textId="77777777" w:rsidR="008A547D" w:rsidRPr="00F87FE4" w:rsidRDefault="008A547D" w:rsidP="00F87FE4">
            <w:pPr>
              <w:pStyle w:val="Tabelleninhalt"/>
              <w:rPr>
                <w:lang w:val="de-DE"/>
              </w:rPr>
            </w:pPr>
          </w:p>
        </w:tc>
      </w:tr>
      <w:tr w:rsidR="008A547D" w:rsidRPr="00F83BA0" w14:paraId="27AAE9FD" w14:textId="77777777" w:rsidTr="00F87FE4">
        <w:tc>
          <w:tcPr>
            <w:tcW w:w="570" w:type="dxa"/>
            <w:vMerge/>
          </w:tcPr>
          <w:p w14:paraId="4820A902" w14:textId="77777777" w:rsidR="008A547D" w:rsidRPr="00741E5C" w:rsidRDefault="008A547D" w:rsidP="00F87FE4"/>
        </w:tc>
        <w:tc>
          <w:tcPr>
            <w:tcW w:w="3217" w:type="dxa"/>
            <w:vMerge/>
          </w:tcPr>
          <w:p w14:paraId="28008A4B" w14:textId="77777777" w:rsidR="008A547D" w:rsidRDefault="008A547D" w:rsidP="00F87FE4">
            <w:pPr>
              <w:pStyle w:val="Tabelleninhalt"/>
              <w:rPr>
                <w:lang w:val="de-DE"/>
              </w:rPr>
            </w:pPr>
          </w:p>
        </w:tc>
        <w:tc>
          <w:tcPr>
            <w:tcW w:w="2977" w:type="dxa"/>
          </w:tcPr>
          <w:p w14:paraId="19F1D810" w14:textId="77777777" w:rsidR="008A547D" w:rsidRDefault="008A547D" w:rsidP="00F87FE4">
            <w:pPr>
              <w:pStyle w:val="Tabelleninhalt"/>
            </w:pPr>
            <w:r w:rsidRPr="00F87FE4">
              <w:t>wissenschaftliche Institution</w:t>
            </w:r>
          </w:p>
          <w:p w14:paraId="37C62D8C" w14:textId="0BB0AED1" w:rsidR="008A547D" w:rsidRPr="00F87FE4" w:rsidRDefault="008A547D" w:rsidP="00F87FE4">
            <w:pPr>
              <w:pStyle w:val="Tabelleninhalteng"/>
            </w:pPr>
            <w:r>
              <w:t xml:space="preserve">research </w:t>
            </w:r>
            <w:r w:rsidRPr="00F87FE4">
              <w:t>institution</w:t>
            </w:r>
          </w:p>
        </w:tc>
        <w:tc>
          <w:tcPr>
            <w:tcW w:w="2308" w:type="dxa"/>
          </w:tcPr>
          <w:p w14:paraId="48CE2694" w14:textId="77777777" w:rsidR="008A547D" w:rsidRPr="00F87FE4" w:rsidRDefault="008A547D" w:rsidP="00F87FE4">
            <w:pPr>
              <w:pStyle w:val="Tabelleninhalt"/>
              <w:rPr>
                <w:lang w:val="de-DE"/>
              </w:rPr>
            </w:pPr>
          </w:p>
        </w:tc>
      </w:tr>
      <w:tr w:rsidR="008A547D" w:rsidRPr="00741E5C" w14:paraId="4F5AE220" w14:textId="77777777" w:rsidTr="00F87FE4">
        <w:tc>
          <w:tcPr>
            <w:tcW w:w="570" w:type="dxa"/>
            <w:vMerge/>
          </w:tcPr>
          <w:p w14:paraId="1A9F7A4D" w14:textId="77777777" w:rsidR="008A547D" w:rsidRPr="00F87FE4" w:rsidRDefault="008A547D" w:rsidP="00F87FE4"/>
        </w:tc>
        <w:tc>
          <w:tcPr>
            <w:tcW w:w="3217" w:type="dxa"/>
          </w:tcPr>
          <w:p w14:paraId="131E8292" w14:textId="0AF912F4" w:rsidR="008A547D" w:rsidRPr="006C2D72" w:rsidRDefault="008A547D" w:rsidP="00F87FE4">
            <w:pPr>
              <w:pStyle w:val="Tabelleninhalt"/>
              <w:rPr>
                <w:lang w:val="de-DE"/>
              </w:rPr>
            </w:pPr>
            <w:r w:rsidRPr="006C2D72">
              <w:rPr>
                <w:lang w:val="de-DE"/>
              </w:rPr>
              <w:t xml:space="preserve">Zeitraum des </w:t>
            </w:r>
            <w:r w:rsidRPr="00F83BA0">
              <w:rPr>
                <w:lang w:val="de-DE"/>
              </w:rPr>
              <w:t>Forschungsaufenthaltes</w:t>
            </w:r>
          </w:p>
          <w:p w14:paraId="44BBD780" w14:textId="38E01637" w:rsidR="008A547D" w:rsidRPr="006C2D72" w:rsidRDefault="006C2D72" w:rsidP="00F87FE4">
            <w:pPr>
              <w:pStyle w:val="Tabelleninhalteng"/>
              <w:rPr>
                <w:lang w:val="de-DE"/>
              </w:rPr>
            </w:pPr>
            <w:r w:rsidRPr="006C2D72">
              <w:rPr>
                <w:lang w:val="de-DE"/>
              </w:rPr>
              <w:t>Period of the research stay</w:t>
            </w:r>
          </w:p>
        </w:tc>
        <w:tc>
          <w:tcPr>
            <w:tcW w:w="2977" w:type="dxa"/>
          </w:tcPr>
          <w:p w14:paraId="4143DC5E" w14:textId="0B6821A8" w:rsidR="008A547D" w:rsidRDefault="008A547D" w:rsidP="00F87FE4">
            <w:pPr>
              <w:pStyle w:val="Tabelleninhalt"/>
            </w:pPr>
            <w:r>
              <w:t>von…bis…</w:t>
            </w:r>
          </w:p>
          <w:p w14:paraId="73238C26" w14:textId="238C97D9" w:rsidR="008A547D" w:rsidRPr="00FA57DE" w:rsidRDefault="00793865" w:rsidP="00F87FE4">
            <w:pPr>
              <w:pStyle w:val="Tabelleninhalteng"/>
            </w:pPr>
            <w:r>
              <w:t>F</w:t>
            </w:r>
            <w:r w:rsidR="006C2D72">
              <w:t>rom…to…</w:t>
            </w:r>
          </w:p>
        </w:tc>
        <w:tc>
          <w:tcPr>
            <w:tcW w:w="2308" w:type="dxa"/>
          </w:tcPr>
          <w:p w14:paraId="35C48624" w14:textId="77777777" w:rsidR="008A547D" w:rsidRPr="00371245" w:rsidRDefault="008A547D" w:rsidP="00F87FE4">
            <w:pPr>
              <w:pStyle w:val="Tabelleninhalt"/>
            </w:pPr>
          </w:p>
        </w:tc>
      </w:tr>
      <w:tr w:rsidR="008A547D" w:rsidRPr="00EE3745" w14:paraId="51D1B420" w14:textId="77777777" w:rsidTr="00F87FE4">
        <w:tc>
          <w:tcPr>
            <w:tcW w:w="570" w:type="dxa"/>
            <w:vMerge/>
          </w:tcPr>
          <w:p w14:paraId="6CA1D7AA" w14:textId="77777777" w:rsidR="008A547D" w:rsidRPr="00FF79CD" w:rsidRDefault="008A547D" w:rsidP="00F87FE4">
            <w:pPr>
              <w:rPr>
                <w:lang w:val="en-US"/>
              </w:rPr>
            </w:pPr>
          </w:p>
        </w:tc>
        <w:tc>
          <w:tcPr>
            <w:tcW w:w="3217" w:type="dxa"/>
            <w:vMerge w:val="restart"/>
          </w:tcPr>
          <w:p w14:paraId="21D555C3" w14:textId="10482ADF" w:rsidR="008A547D" w:rsidRPr="00DC0C53" w:rsidRDefault="008A547D" w:rsidP="00F87FE4">
            <w:pPr>
              <w:pStyle w:val="Tabelleninhalt"/>
            </w:pPr>
            <w:r w:rsidRPr="00DC0C53">
              <w:t xml:space="preserve">Für den Forschungsaufenthalt eingeworbene Drittmittel </w:t>
            </w:r>
          </w:p>
          <w:p w14:paraId="46BBBFEA" w14:textId="57FE36AA" w:rsidR="008A547D" w:rsidRPr="00F87FE4" w:rsidRDefault="008A547D" w:rsidP="004C2BDD">
            <w:pPr>
              <w:pStyle w:val="Tabelleninhalteng"/>
            </w:pPr>
            <w:r>
              <w:t>Third-party funding already acquired (or applied for) for</w:t>
            </w:r>
            <w:r w:rsidR="004C2BDD">
              <w:t xml:space="preserve"> the stay</w:t>
            </w:r>
          </w:p>
        </w:tc>
        <w:tc>
          <w:tcPr>
            <w:tcW w:w="2977" w:type="dxa"/>
          </w:tcPr>
          <w:p w14:paraId="4639C3ED" w14:textId="77777777" w:rsidR="008A547D" w:rsidRDefault="008A547D" w:rsidP="00F87FE4">
            <w:pPr>
              <w:pStyle w:val="Tabelleninhalt"/>
            </w:pPr>
            <w:r>
              <w:t>Fördergeber</w:t>
            </w:r>
          </w:p>
          <w:p w14:paraId="0200A5EE" w14:textId="39D4853C" w:rsidR="008A547D" w:rsidRPr="00A7589E" w:rsidRDefault="00CF2CD1" w:rsidP="00F87FE4">
            <w:pPr>
              <w:pStyle w:val="Tabelleninhalteng"/>
            </w:pPr>
            <w:r>
              <w:t>S</w:t>
            </w:r>
            <w:r w:rsidR="008A547D">
              <w:t>ponsor</w:t>
            </w:r>
          </w:p>
        </w:tc>
        <w:tc>
          <w:tcPr>
            <w:tcW w:w="2308" w:type="dxa"/>
          </w:tcPr>
          <w:p w14:paraId="6DEA5527" w14:textId="77777777" w:rsidR="008A547D" w:rsidRDefault="008A547D" w:rsidP="00F87FE4">
            <w:pPr>
              <w:pStyle w:val="Tabelleninhalt"/>
            </w:pPr>
          </w:p>
        </w:tc>
      </w:tr>
      <w:tr w:rsidR="008A547D" w:rsidRPr="00CF2CD1" w14:paraId="2C70926C" w14:textId="77777777" w:rsidTr="00F87FE4">
        <w:tc>
          <w:tcPr>
            <w:tcW w:w="570" w:type="dxa"/>
            <w:vMerge/>
          </w:tcPr>
          <w:p w14:paraId="1AF5579B" w14:textId="77777777" w:rsidR="008A547D" w:rsidRPr="00FF79CD" w:rsidRDefault="008A547D" w:rsidP="00F87FE4">
            <w:pPr>
              <w:rPr>
                <w:lang w:val="en-US"/>
              </w:rPr>
            </w:pPr>
          </w:p>
        </w:tc>
        <w:tc>
          <w:tcPr>
            <w:tcW w:w="3217" w:type="dxa"/>
            <w:vMerge/>
          </w:tcPr>
          <w:p w14:paraId="512E9B97" w14:textId="77777777" w:rsidR="008A547D" w:rsidRDefault="008A547D" w:rsidP="00F87FE4">
            <w:pPr>
              <w:pStyle w:val="Tabelleninhalt"/>
              <w:rPr>
                <w:lang w:val="de-DE"/>
              </w:rPr>
            </w:pPr>
          </w:p>
        </w:tc>
        <w:tc>
          <w:tcPr>
            <w:tcW w:w="2977" w:type="dxa"/>
          </w:tcPr>
          <w:p w14:paraId="1869EA1B" w14:textId="4743D4CB" w:rsidR="008A547D" w:rsidRPr="004C2BDD" w:rsidRDefault="008A547D" w:rsidP="00F87FE4">
            <w:pPr>
              <w:pStyle w:val="Tabelleninhalt"/>
            </w:pPr>
            <w:r w:rsidRPr="004C2BDD">
              <w:t>Höhe der bew</w:t>
            </w:r>
            <w:ins w:id="35" w:author="Schmager, Sylvia [2]" w:date="2020-09-08T13:01:00Z">
              <w:r w:rsidR="00CF2CD1" w:rsidRPr="004C2BDD">
                <w:t>i</w:t>
              </w:r>
            </w:ins>
            <w:r w:rsidRPr="004C2BDD">
              <w:t>lligten Drittmittel</w:t>
            </w:r>
          </w:p>
          <w:p w14:paraId="0413D83C" w14:textId="526E9F29" w:rsidR="008A547D" w:rsidRPr="00CF2CD1" w:rsidRDefault="00793865" w:rsidP="00F87FE4">
            <w:pPr>
              <w:pStyle w:val="Tabelleninhalteng"/>
            </w:pPr>
            <w:r>
              <w:t>A</w:t>
            </w:r>
            <w:r w:rsidR="00CF2CD1" w:rsidRPr="00CF2CD1">
              <w:t>mount of approved third-party funding</w:t>
            </w:r>
          </w:p>
        </w:tc>
        <w:tc>
          <w:tcPr>
            <w:tcW w:w="2308" w:type="dxa"/>
          </w:tcPr>
          <w:p w14:paraId="085B2A40" w14:textId="77777777" w:rsidR="008A547D" w:rsidRPr="00CF2CD1" w:rsidRDefault="008A547D" w:rsidP="00F87FE4">
            <w:pPr>
              <w:pStyle w:val="Tabelleninhalt"/>
            </w:pPr>
          </w:p>
        </w:tc>
      </w:tr>
      <w:tr w:rsidR="00434BA6" w:rsidRPr="000C51C6" w14:paraId="53691D46" w14:textId="77777777" w:rsidTr="00587FBE">
        <w:tc>
          <w:tcPr>
            <w:tcW w:w="570" w:type="dxa"/>
            <w:vMerge/>
          </w:tcPr>
          <w:p w14:paraId="47709DA3" w14:textId="77777777" w:rsidR="00434BA6" w:rsidRPr="00CF2CD1" w:rsidRDefault="00434BA6" w:rsidP="00F87FE4">
            <w:pPr>
              <w:rPr>
                <w:lang w:val="en-US"/>
              </w:rPr>
            </w:pPr>
          </w:p>
        </w:tc>
        <w:tc>
          <w:tcPr>
            <w:tcW w:w="3217" w:type="dxa"/>
          </w:tcPr>
          <w:p w14:paraId="3A0FED06" w14:textId="3E59F2BF" w:rsidR="00434BA6" w:rsidRDefault="00434BA6" w:rsidP="00F87FE4">
            <w:pPr>
              <w:pStyle w:val="Tabelleninhalt"/>
              <w:rPr>
                <w:lang w:val="de-DE"/>
              </w:rPr>
            </w:pPr>
            <w:r>
              <w:rPr>
                <w:lang w:val="de-DE"/>
              </w:rPr>
              <w:t>Angaben zu Ihrem aktuellen Forschungsvorhaben und Ihrer Forschungsfrage</w:t>
            </w:r>
          </w:p>
          <w:p w14:paraId="465C5333" w14:textId="1CBEC317" w:rsidR="00434BA6" w:rsidRPr="00AB6168" w:rsidRDefault="000C51C6" w:rsidP="00434BA6">
            <w:pPr>
              <w:pStyle w:val="Tabelleninhalteng"/>
            </w:pPr>
            <w:r>
              <w:t>Information on your current research project and research question</w:t>
            </w:r>
          </w:p>
        </w:tc>
        <w:tc>
          <w:tcPr>
            <w:tcW w:w="5285" w:type="dxa"/>
            <w:gridSpan w:val="2"/>
          </w:tcPr>
          <w:p w14:paraId="5EF0B553" w14:textId="77777777" w:rsidR="00434BA6" w:rsidRPr="000C51C6" w:rsidRDefault="00434BA6" w:rsidP="00F87FE4">
            <w:pPr>
              <w:pStyle w:val="Tabelleninhalt"/>
            </w:pPr>
          </w:p>
        </w:tc>
      </w:tr>
      <w:tr w:rsidR="008A547D" w:rsidRPr="00901AD1" w14:paraId="0E8575EC" w14:textId="77777777" w:rsidTr="00587FBE">
        <w:tc>
          <w:tcPr>
            <w:tcW w:w="570" w:type="dxa"/>
            <w:vMerge/>
          </w:tcPr>
          <w:p w14:paraId="4D8B1492" w14:textId="77777777" w:rsidR="008A547D" w:rsidRPr="000C51C6" w:rsidRDefault="008A547D" w:rsidP="00F87FE4">
            <w:pPr>
              <w:rPr>
                <w:lang w:val="en-US"/>
              </w:rPr>
            </w:pPr>
          </w:p>
        </w:tc>
        <w:tc>
          <w:tcPr>
            <w:tcW w:w="3217" w:type="dxa"/>
          </w:tcPr>
          <w:p w14:paraId="18A75A80" w14:textId="0A1FE405" w:rsidR="008A547D" w:rsidRPr="00AB6168" w:rsidRDefault="008A547D" w:rsidP="00F87FE4">
            <w:pPr>
              <w:pStyle w:val="Tabelleninhalt"/>
              <w:rPr>
                <w:lang w:val="de-DE"/>
              </w:rPr>
            </w:pPr>
            <w:r w:rsidRPr="00AB6168">
              <w:rPr>
                <w:lang w:val="de-DE"/>
              </w:rPr>
              <w:t>Beschreibung de</w:t>
            </w:r>
            <w:r>
              <w:rPr>
                <w:lang w:val="de-DE"/>
              </w:rPr>
              <w:t>s</w:t>
            </w:r>
            <w:r w:rsidRPr="00AB6168">
              <w:rPr>
                <w:lang w:val="de-DE"/>
              </w:rPr>
              <w:t xml:space="preserve"> geplanten </w:t>
            </w:r>
            <w:r>
              <w:rPr>
                <w:lang w:val="de-DE"/>
              </w:rPr>
              <w:t>Forschungsaufenthaltes</w:t>
            </w:r>
          </w:p>
          <w:p w14:paraId="67479207" w14:textId="5B8EAE1B" w:rsidR="008A547D" w:rsidRPr="00AB6168" w:rsidRDefault="008A547D" w:rsidP="00F87FE4">
            <w:pPr>
              <w:pStyle w:val="Tabelleninhalteng"/>
              <w:rPr>
                <w:lang w:val="de-DE"/>
              </w:rPr>
            </w:pPr>
            <w:r w:rsidRPr="00AB6168">
              <w:rPr>
                <w:lang w:val="de-DE"/>
              </w:rPr>
              <w:t xml:space="preserve">Description of planned </w:t>
            </w:r>
            <w:r w:rsidR="00901AD1">
              <w:rPr>
                <w:lang w:val="de-DE"/>
              </w:rPr>
              <w:t>research stay</w:t>
            </w:r>
          </w:p>
          <w:p w14:paraId="3FB9F2DB" w14:textId="77777777" w:rsidR="008A547D" w:rsidRPr="00A7589E" w:rsidRDefault="008A547D" w:rsidP="00F87FE4"/>
          <w:p w14:paraId="66315E24" w14:textId="0C01CA4C" w:rsidR="008A547D" w:rsidRDefault="008A547D" w:rsidP="008A547D">
            <w:pPr>
              <w:pStyle w:val="KommentarinTabelle"/>
            </w:pPr>
            <w:r>
              <w:t xml:space="preserve">Bitte legen Sie ein </w:t>
            </w:r>
            <w:r w:rsidRPr="00981658">
              <w:t>detaillierte</w:t>
            </w:r>
            <w:r>
              <w:t>s</w:t>
            </w:r>
            <w:r w:rsidRPr="00981658">
              <w:t xml:space="preserve"> Arbeitsprogramm</w:t>
            </w:r>
            <w:r>
              <w:t xml:space="preserve"> für den Aufenthalt vor</w:t>
            </w:r>
            <w:r w:rsidRPr="00981658">
              <w:t xml:space="preserve"> und </w:t>
            </w:r>
            <w:r>
              <w:t>erläutern Sie die</w:t>
            </w:r>
            <w:r w:rsidRPr="00981658">
              <w:t xml:space="preserve"> Bedeutung des Aufenthaltes für </w:t>
            </w:r>
            <w:r w:rsidR="00471518">
              <w:t>I</w:t>
            </w:r>
            <w:r>
              <w:t>hr</w:t>
            </w:r>
            <w:r w:rsidRPr="00981658">
              <w:t xml:space="preserve"> laufende</w:t>
            </w:r>
            <w:r>
              <w:t>s</w:t>
            </w:r>
            <w:r w:rsidRPr="00981658">
              <w:t xml:space="preserve"> Forschungsprojekt</w:t>
            </w:r>
            <w:r>
              <w:t>.</w:t>
            </w:r>
          </w:p>
          <w:p w14:paraId="3D366118" w14:textId="65ECD8FA" w:rsidR="008A547D" w:rsidRPr="00F87FE4" w:rsidRDefault="00901AD1" w:rsidP="008A547D">
            <w:pPr>
              <w:pStyle w:val="KommentarinTabelleeng"/>
            </w:pPr>
            <w:r>
              <w:t>Please submit a detailed work program for the stay and outline the significance of the stay for your current ongoing research project.</w:t>
            </w:r>
          </w:p>
        </w:tc>
        <w:tc>
          <w:tcPr>
            <w:tcW w:w="5285" w:type="dxa"/>
            <w:gridSpan w:val="2"/>
          </w:tcPr>
          <w:p w14:paraId="1DBA48BE" w14:textId="77777777" w:rsidR="008A547D" w:rsidRPr="00F83BA0" w:rsidRDefault="008A547D" w:rsidP="00F87FE4">
            <w:pPr>
              <w:pStyle w:val="Tabelleninhalt"/>
            </w:pPr>
          </w:p>
        </w:tc>
      </w:tr>
    </w:tbl>
    <w:p w14:paraId="5FE61B54" w14:textId="77777777" w:rsidR="00F83BA0" w:rsidRPr="00F83BA0" w:rsidRDefault="00F83BA0" w:rsidP="00F83BA0">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558"/>
        <w:gridCol w:w="3198"/>
        <w:gridCol w:w="3179"/>
        <w:gridCol w:w="2137"/>
      </w:tblGrid>
      <w:tr w:rsidR="008A547D" w:rsidRPr="00901AD1" w14:paraId="4A6912DD" w14:textId="77777777" w:rsidTr="00874F0A">
        <w:tc>
          <w:tcPr>
            <w:tcW w:w="558" w:type="dxa"/>
            <w:vMerge w:val="restart"/>
          </w:tcPr>
          <w:sdt>
            <w:sdtPr>
              <w:id w:val="-1321265241"/>
              <w14:checkbox>
                <w14:checked w14:val="0"/>
                <w14:checkedState w14:val="2612" w14:font="MS Gothic"/>
                <w14:uncheckedState w14:val="2610" w14:font="MS Gothic"/>
              </w14:checkbox>
            </w:sdtPr>
            <w:sdtEndPr/>
            <w:sdtContent>
              <w:p w14:paraId="5C8991F0" w14:textId="77777777" w:rsidR="008A547D" w:rsidRPr="00741E5C" w:rsidRDefault="008A547D" w:rsidP="000A1589">
                <w:r>
                  <w:rPr>
                    <w:rFonts w:ascii="MS Gothic" w:eastAsia="MS Gothic" w:hAnsi="MS Gothic" w:hint="eastAsia"/>
                  </w:rPr>
                  <w:t>☐</w:t>
                </w:r>
              </w:p>
            </w:sdtContent>
          </w:sdt>
        </w:tc>
        <w:tc>
          <w:tcPr>
            <w:tcW w:w="8514" w:type="dxa"/>
            <w:gridSpan w:val="3"/>
          </w:tcPr>
          <w:p w14:paraId="24B092EF" w14:textId="1DB1EB04" w:rsidR="008A547D" w:rsidRDefault="008A547D" w:rsidP="000A1589">
            <w:pPr>
              <w:pStyle w:val="Tabellenkopfzeile"/>
            </w:pPr>
            <w:r>
              <w:t>2. Forschungsaufenthalt an der KU (</w:t>
            </w:r>
            <w:r w:rsidRPr="008A547D">
              <w:rPr>
                <w:i/>
              </w:rPr>
              <w:t>incoming</w:t>
            </w:r>
            <w:r>
              <w:t>)</w:t>
            </w:r>
          </w:p>
          <w:p w14:paraId="2501A023" w14:textId="7534ABDE" w:rsidR="008A547D" w:rsidRPr="00901AD1" w:rsidRDefault="00901AD1" w:rsidP="000A1589">
            <w:pPr>
              <w:pStyle w:val="Tabellenkopfzeileeng"/>
              <w:rPr>
                <w:lang w:val="en-US"/>
              </w:rPr>
            </w:pPr>
            <w:r w:rsidRPr="00901AD1">
              <w:rPr>
                <w:lang w:val="en-US"/>
              </w:rPr>
              <w:t xml:space="preserve">   Research stay at the KU</w:t>
            </w:r>
            <w:r>
              <w:rPr>
                <w:lang w:val="en-US"/>
              </w:rPr>
              <w:t xml:space="preserve"> (incoming)</w:t>
            </w:r>
          </w:p>
        </w:tc>
      </w:tr>
      <w:tr w:rsidR="005A31BD" w:rsidRPr="00981E15" w14:paraId="7638DEBB" w14:textId="77777777" w:rsidTr="00874F0A">
        <w:tc>
          <w:tcPr>
            <w:tcW w:w="558" w:type="dxa"/>
            <w:vMerge/>
          </w:tcPr>
          <w:p w14:paraId="3C05924F" w14:textId="77777777" w:rsidR="005A31BD" w:rsidRPr="00901AD1" w:rsidRDefault="005A31BD" w:rsidP="000A1589">
            <w:pPr>
              <w:rPr>
                <w:lang w:val="en-US"/>
              </w:rPr>
            </w:pPr>
          </w:p>
        </w:tc>
        <w:tc>
          <w:tcPr>
            <w:tcW w:w="3198" w:type="dxa"/>
            <w:vMerge w:val="restart"/>
          </w:tcPr>
          <w:p w14:paraId="3CCABB5D" w14:textId="2C225C26" w:rsidR="005A31BD" w:rsidRDefault="005A31BD" w:rsidP="000A1589">
            <w:pPr>
              <w:pStyle w:val="Tabelleninhalt"/>
              <w:rPr>
                <w:lang w:val="de-DE"/>
              </w:rPr>
            </w:pPr>
            <w:r>
              <w:rPr>
                <w:lang w:val="de-DE"/>
              </w:rPr>
              <w:t>Einzuladende/r internationale/r Gastwissenschaftlerin bzw. Gastwissenschaftler</w:t>
            </w:r>
          </w:p>
          <w:p w14:paraId="4882B062" w14:textId="4A35BB5E" w:rsidR="005A31BD" w:rsidRPr="00981E15" w:rsidRDefault="00981E15" w:rsidP="00471518">
            <w:pPr>
              <w:pStyle w:val="Tabelleninhalteng"/>
            </w:pPr>
            <w:r w:rsidRPr="00981E15">
              <w:t>International guest researcher to be invited</w:t>
            </w:r>
          </w:p>
        </w:tc>
        <w:tc>
          <w:tcPr>
            <w:tcW w:w="3179" w:type="dxa"/>
          </w:tcPr>
          <w:p w14:paraId="43058D6C" w14:textId="1CB540C6" w:rsidR="005A31BD" w:rsidRPr="00DC0C53" w:rsidRDefault="005A31BD" w:rsidP="005A31BD">
            <w:pPr>
              <w:pStyle w:val="Tabelleninhalt"/>
              <w:rPr>
                <w:lang w:val="de-DE"/>
              </w:rPr>
            </w:pPr>
            <w:r w:rsidRPr="00DC0C53">
              <w:rPr>
                <w:lang w:val="de-DE"/>
              </w:rPr>
              <w:t>Name, Vorname, Titel</w:t>
            </w:r>
          </w:p>
          <w:p w14:paraId="7082B25C" w14:textId="1E349390" w:rsidR="005A31BD" w:rsidRPr="00DC0C53" w:rsidRDefault="00981E15" w:rsidP="005A31BD">
            <w:pPr>
              <w:pStyle w:val="Tabelleninhalteng"/>
              <w:rPr>
                <w:lang w:val="de-DE"/>
              </w:rPr>
            </w:pPr>
            <w:r>
              <w:rPr>
                <w:lang w:val="de-DE"/>
              </w:rPr>
              <w:t>Last name, first name, title</w:t>
            </w:r>
          </w:p>
          <w:p w14:paraId="0BC7A469" w14:textId="77777777" w:rsidR="004A71AE" w:rsidRPr="00DC0C53" w:rsidRDefault="004A71AE" w:rsidP="005A31BD">
            <w:pPr>
              <w:pStyle w:val="Tabelleninhalteng"/>
              <w:rPr>
                <w:lang w:val="de-DE"/>
              </w:rPr>
            </w:pPr>
          </w:p>
          <w:p w14:paraId="7B4F38ED" w14:textId="49AFAB15" w:rsidR="005A31BD" w:rsidRDefault="005A31BD" w:rsidP="005A31BD">
            <w:pPr>
              <w:pStyle w:val="KommentarinTabelle"/>
            </w:pPr>
            <w:r w:rsidRPr="005A31BD">
              <w:t xml:space="preserve">Bitte fügen Sie einen wissenschaftlichen </w:t>
            </w:r>
            <w:r>
              <w:t xml:space="preserve">CV der Gastwissenschaftlerin/des </w:t>
            </w:r>
            <w:r w:rsidR="004A71AE">
              <w:t>G</w:t>
            </w:r>
            <w:r>
              <w:t>astwissenschaftlers dem Antrag als Anhang bei.</w:t>
            </w:r>
          </w:p>
          <w:p w14:paraId="43E42287" w14:textId="1503C648" w:rsidR="005A31BD" w:rsidRPr="005A31BD" w:rsidRDefault="00981E15" w:rsidP="005A31BD">
            <w:pPr>
              <w:pStyle w:val="KommentarinTabelleeng"/>
            </w:pPr>
            <w:r w:rsidRPr="00981E15">
              <w:t>Please attach a scientific résumé of the guest researcher to the application.</w:t>
            </w:r>
          </w:p>
        </w:tc>
        <w:tc>
          <w:tcPr>
            <w:tcW w:w="2137" w:type="dxa"/>
          </w:tcPr>
          <w:p w14:paraId="220D606C" w14:textId="77777777" w:rsidR="005A31BD" w:rsidRPr="00981E15" w:rsidRDefault="005A31BD" w:rsidP="000A1589">
            <w:pPr>
              <w:pStyle w:val="Tabelleninhalt"/>
            </w:pPr>
          </w:p>
        </w:tc>
      </w:tr>
      <w:tr w:rsidR="005A31BD" w:rsidRPr="00F83BA0" w14:paraId="37AB97C8" w14:textId="77777777" w:rsidTr="00874F0A">
        <w:tc>
          <w:tcPr>
            <w:tcW w:w="558" w:type="dxa"/>
            <w:vMerge/>
          </w:tcPr>
          <w:p w14:paraId="08332C79" w14:textId="77777777" w:rsidR="005A31BD" w:rsidRPr="00981E15" w:rsidRDefault="005A31BD" w:rsidP="000A1589">
            <w:pPr>
              <w:rPr>
                <w:lang w:val="en-US"/>
              </w:rPr>
            </w:pPr>
          </w:p>
        </w:tc>
        <w:tc>
          <w:tcPr>
            <w:tcW w:w="3198" w:type="dxa"/>
            <w:vMerge/>
          </w:tcPr>
          <w:p w14:paraId="2E3DE211" w14:textId="77777777" w:rsidR="005A31BD" w:rsidRPr="00981E15" w:rsidRDefault="005A31BD" w:rsidP="000A1589">
            <w:pPr>
              <w:pStyle w:val="Tabelleninhalt"/>
            </w:pPr>
          </w:p>
        </w:tc>
        <w:tc>
          <w:tcPr>
            <w:tcW w:w="3179" w:type="dxa"/>
          </w:tcPr>
          <w:p w14:paraId="09E4F287" w14:textId="77777777" w:rsidR="005A31BD" w:rsidRDefault="005A31BD" w:rsidP="005A31BD">
            <w:pPr>
              <w:pStyle w:val="Tabelleninhalt"/>
            </w:pPr>
            <w:r>
              <w:t>Fachgebiet</w:t>
            </w:r>
          </w:p>
          <w:p w14:paraId="1716844A" w14:textId="488D481F" w:rsidR="005A31BD" w:rsidRPr="00F87FE4" w:rsidRDefault="00981E15" w:rsidP="005A31BD">
            <w:pPr>
              <w:pStyle w:val="Tabelleninhalteng"/>
            </w:pPr>
            <w:r>
              <w:t>Subject</w:t>
            </w:r>
          </w:p>
        </w:tc>
        <w:tc>
          <w:tcPr>
            <w:tcW w:w="2137" w:type="dxa"/>
          </w:tcPr>
          <w:p w14:paraId="55DDC3C1" w14:textId="77777777" w:rsidR="005A31BD" w:rsidRPr="00F87FE4" w:rsidRDefault="005A31BD" w:rsidP="000A1589">
            <w:pPr>
              <w:pStyle w:val="Tabelleninhalt"/>
              <w:rPr>
                <w:lang w:val="de-DE"/>
              </w:rPr>
            </w:pPr>
          </w:p>
        </w:tc>
      </w:tr>
      <w:tr w:rsidR="005A31BD" w:rsidRPr="00F83BA0" w14:paraId="4F5E2475" w14:textId="77777777" w:rsidTr="00874F0A">
        <w:tc>
          <w:tcPr>
            <w:tcW w:w="558" w:type="dxa"/>
            <w:vMerge/>
          </w:tcPr>
          <w:p w14:paraId="3D88BBC2" w14:textId="77777777" w:rsidR="005A31BD" w:rsidRPr="00741E5C" w:rsidRDefault="005A31BD" w:rsidP="000A1589"/>
        </w:tc>
        <w:tc>
          <w:tcPr>
            <w:tcW w:w="3198" w:type="dxa"/>
            <w:vMerge/>
          </w:tcPr>
          <w:p w14:paraId="4197D28D" w14:textId="77777777" w:rsidR="005A31BD" w:rsidRDefault="005A31BD" w:rsidP="000A1589">
            <w:pPr>
              <w:pStyle w:val="Tabelleninhalt"/>
              <w:rPr>
                <w:lang w:val="de-DE"/>
              </w:rPr>
            </w:pPr>
          </w:p>
        </w:tc>
        <w:tc>
          <w:tcPr>
            <w:tcW w:w="3179" w:type="dxa"/>
          </w:tcPr>
          <w:p w14:paraId="51881907" w14:textId="5580FB37" w:rsidR="005A31BD" w:rsidRDefault="005A31BD" w:rsidP="005A31BD">
            <w:pPr>
              <w:pStyle w:val="Tabelleninhalt"/>
              <w:rPr>
                <w:lang w:val="de-DE"/>
              </w:rPr>
            </w:pPr>
            <w:r w:rsidRPr="005A31BD">
              <w:rPr>
                <w:lang w:val="de-DE"/>
              </w:rPr>
              <w:t>Angaben zur Affiliation/Institution</w:t>
            </w:r>
          </w:p>
          <w:p w14:paraId="5032428C" w14:textId="6C1A686C" w:rsidR="005A31BD" w:rsidRDefault="00981E15" w:rsidP="005A31BD">
            <w:pPr>
              <w:pStyle w:val="Tabelleninhalteng"/>
              <w:rPr>
                <w:lang w:val="de-DE"/>
              </w:rPr>
            </w:pPr>
            <w:r>
              <w:rPr>
                <w:lang w:val="de-DE"/>
              </w:rPr>
              <w:t>Affiliation/institution</w:t>
            </w:r>
          </w:p>
          <w:p w14:paraId="4C24E049" w14:textId="77777777" w:rsidR="00981E15" w:rsidRPr="00DC0C53" w:rsidRDefault="00981E15" w:rsidP="005A31BD">
            <w:pPr>
              <w:pStyle w:val="Tabelleninhalteng"/>
              <w:rPr>
                <w:lang w:val="de-DE"/>
              </w:rPr>
            </w:pPr>
          </w:p>
          <w:p w14:paraId="242224AA" w14:textId="77777777" w:rsidR="005A31BD" w:rsidRDefault="005A31BD" w:rsidP="005A31BD">
            <w:pPr>
              <w:pStyle w:val="KommentarinTabelle"/>
            </w:pPr>
            <w:r w:rsidRPr="005A31BD">
              <w:t xml:space="preserve">Name der Institution, Adresse </w:t>
            </w:r>
          </w:p>
          <w:p w14:paraId="7875333A" w14:textId="4BDC41B4" w:rsidR="005A31BD" w:rsidRPr="005A31BD" w:rsidRDefault="00981E15" w:rsidP="005A31BD">
            <w:pPr>
              <w:pStyle w:val="KommentarinTabelleeng"/>
            </w:pPr>
            <w:r>
              <w:t>Name of institution, address</w:t>
            </w:r>
          </w:p>
        </w:tc>
        <w:tc>
          <w:tcPr>
            <w:tcW w:w="2137" w:type="dxa"/>
          </w:tcPr>
          <w:p w14:paraId="433B2744" w14:textId="77777777" w:rsidR="005A31BD" w:rsidRPr="00F87FE4" w:rsidRDefault="005A31BD" w:rsidP="000A1589">
            <w:pPr>
              <w:pStyle w:val="Tabelleninhalt"/>
              <w:rPr>
                <w:lang w:val="de-DE"/>
              </w:rPr>
            </w:pPr>
          </w:p>
        </w:tc>
      </w:tr>
      <w:tr w:rsidR="005A31BD" w:rsidRPr="00F83BA0" w14:paraId="318820D3" w14:textId="77777777" w:rsidTr="00874F0A">
        <w:tc>
          <w:tcPr>
            <w:tcW w:w="558" w:type="dxa"/>
            <w:vMerge/>
          </w:tcPr>
          <w:p w14:paraId="1A87AAC4" w14:textId="77777777" w:rsidR="005A31BD" w:rsidRPr="00741E5C" w:rsidRDefault="005A31BD" w:rsidP="000A1589"/>
        </w:tc>
        <w:tc>
          <w:tcPr>
            <w:tcW w:w="3198" w:type="dxa"/>
            <w:vMerge/>
          </w:tcPr>
          <w:p w14:paraId="61AEE59C" w14:textId="77777777" w:rsidR="005A31BD" w:rsidRDefault="005A31BD" w:rsidP="000A1589">
            <w:pPr>
              <w:pStyle w:val="Tabelleninhalt"/>
              <w:rPr>
                <w:lang w:val="de-DE"/>
              </w:rPr>
            </w:pPr>
          </w:p>
        </w:tc>
        <w:tc>
          <w:tcPr>
            <w:tcW w:w="3179" w:type="dxa"/>
          </w:tcPr>
          <w:p w14:paraId="25C7FB77" w14:textId="77777777" w:rsidR="00471518" w:rsidRDefault="00471518" w:rsidP="00471518">
            <w:pPr>
              <w:pStyle w:val="Tabelleninhalt"/>
              <w:rPr>
                <w:lang w:val="de-DE"/>
              </w:rPr>
            </w:pPr>
            <w:r>
              <w:rPr>
                <w:lang w:val="de-DE"/>
              </w:rPr>
              <w:t>E-Mail</w:t>
            </w:r>
          </w:p>
          <w:p w14:paraId="0DAB8BA9" w14:textId="40699DCC" w:rsidR="005A31BD" w:rsidRPr="005A31BD" w:rsidRDefault="00981E15" w:rsidP="00471518">
            <w:pPr>
              <w:pStyle w:val="Tabelleninhalteng"/>
            </w:pPr>
            <w:r>
              <w:t>E-mail</w:t>
            </w:r>
          </w:p>
        </w:tc>
        <w:tc>
          <w:tcPr>
            <w:tcW w:w="2137" w:type="dxa"/>
          </w:tcPr>
          <w:p w14:paraId="09197AC9" w14:textId="77777777" w:rsidR="005A31BD" w:rsidRPr="00F87FE4" w:rsidRDefault="005A31BD" w:rsidP="000A1589">
            <w:pPr>
              <w:pStyle w:val="Tabelleninhalt"/>
              <w:rPr>
                <w:lang w:val="de-DE"/>
              </w:rPr>
            </w:pPr>
          </w:p>
        </w:tc>
      </w:tr>
      <w:tr w:rsidR="008A547D" w:rsidRPr="00741E5C" w14:paraId="1E1B185B" w14:textId="77777777" w:rsidTr="00874F0A">
        <w:tc>
          <w:tcPr>
            <w:tcW w:w="558" w:type="dxa"/>
            <w:vMerge/>
          </w:tcPr>
          <w:p w14:paraId="18346DF8" w14:textId="77777777" w:rsidR="008A547D" w:rsidRPr="00F87FE4" w:rsidRDefault="008A547D" w:rsidP="000A1589"/>
        </w:tc>
        <w:tc>
          <w:tcPr>
            <w:tcW w:w="3198" w:type="dxa"/>
          </w:tcPr>
          <w:p w14:paraId="2E6B8974" w14:textId="22CFEA06" w:rsidR="008A547D" w:rsidRPr="00471518" w:rsidRDefault="00471518" w:rsidP="000A1589">
            <w:pPr>
              <w:pStyle w:val="Tabelleninhalt"/>
              <w:rPr>
                <w:lang w:val="de-DE"/>
              </w:rPr>
            </w:pPr>
            <w:r>
              <w:rPr>
                <w:lang w:val="de-DE"/>
              </w:rPr>
              <w:t xml:space="preserve">Geplanter </w:t>
            </w:r>
            <w:r w:rsidR="008A547D" w:rsidRPr="00471518">
              <w:rPr>
                <w:lang w:val="de-DE"/>
              </w:rPr>
              <w:t xml:space="preserve">Zeitraum des </w:t>
            </w:r>
            <w:r w:rsidR="008A547D" w:rsidRPr="00F83BA0">
              <w:rPr>
                <w:lang w:val="de-DE"/>
              </w:rPr>
              <w:t>Forschungsaufenthaltes</w:t>
            </w:r>
            <w:r>
              <w:rPr>
                <w:lang w:val="de-DE"/>
              </w:rPr>
              <w:t xml:space="preserve"> an der KU</w:t>
            </w:r>
          </w:p>
          <w:p w14:paraId="6E84F01E" w14:textId="7C789858" w:rsidR="008A547D" w:rsidRPr="00981E15" w:rsidRDefault="00981E15" w:rsidP="000A1589">
            <w:pPr>
              <w:pStyle w:val="Tabelleninhalteng"/>
            </w:pPr>
            <w:r w:rsidRPr="00981E15">
              <w:t xml:space="preserve">Planned period </w:t>
            </w:r>
            <w:r>
              <w:t>of t</w:t>
            </w:r>
            <w:r w:rsidRPr="00981E15">
              <w:t>he research stay at the KU</w:t>
            </w:r>
          </w:p>
        </w:tc>
        <w:tc>
          <w:tcPr>
            <w:tcW w:w="3179" w:type="dxa"/>
          </w:tcPr>
          <w:p w14:paraId="7CFCABF3" w14:textId="77777777" w:rsidR="008A547D" w:rsidRDefault="008A547D" w:rsidP="000A1589">
            <w:pPr>
              <w:pStyle w:val="Tabelleninhalt"/>
            </w:pPr>
            <w:r>
              <w:t>von…bis…</w:t>
            </w:r>
          </w:p>
          <w:p w14:paraId="045D8FA1" w14:textId="4703C68B" w:rsidR="008A547D" w:rsidRPr="00FA57DE" w:rsidRDefault="00981E15" w:rsidP="000A1589">
            <w:pPr>
              <w:pStyle w:val="Tabelleninhalteng"/>
            </w:pPr>
            <w:r>
              <w:t>From…to…</w:t>
            </w:r>
          </w:p>
        </w:tc>
        <w:tc>
          <w:tcPr>
            <w:tcW w:w="2137" w:type="dxa"/>
          </w:tcPr>
          <w:p w14:paraId="145BBAD4" w14:textId="77777777" w:rsidR="008A547D" w:rsidRPr="00371245" w:rsidRDefault="008A547D" w:rsidP="000A1589">
            <w:pPr>
              <w:pStyle w:val="Tabelleninhalt"/>
            </w:pPr>
          </w:p>
        </w:tc>
      </w:tr>
      <w:tr w:rsidR="008A547D" w:rsidRPr="00793865" w14:paraId="55B8E284" w14:textId="77777777" w:rsidTr="00874F0A">
        <w:tc>
          <w:tcPr>
            <w:tcW w:w="558" w:type="dxa"/>
            <w:vMerge/>
          </w:tcPr>
          <w:p w14:paraId="10821D86" w14:textId="77777777" w:rsidR="008A547D" w:rsidRPr="00FF79CD" w:rsidRDefault="008A547D" w:rsidP="000A1589">
            <w:pPr>
              <w:rPr>
                <w:lang w:val="en-US"/>
              </w:rPr>
            </w:pPr>
          </w:p>
        </w:tc>
        <w:tc>
          <w:tcPr>
            <w:tcW w:w="3198" w:type="dxa"/>
            <w:vMerge w:val="restart"/>
          </w:tcPr>
          <w:p w14:paraId="3B988C90" w14:textId="77777777" w:rsidR="008A547D" w:rsidRDefault="00471518" w:rsidP="00471518">
            <w:pPr>
              <w:pStyle w:val="Tabelleninhalt"/>
              <w:rPr>
                <w:lang w:val="de-DE"/>
              </w:rPr>
            </w:pPr>
            <w:r>
              <w:rPr>
                <w:lang w:val="de-DE"/>
              </w:rPr>
              <w:t>Adminstrative/r Ansprechpartner/in</w:t>
            </w:r>
            <w:r w:rsidRPr="00471518">
              <w:rPr>
                <w:lang w:val="de-DE"/>
              </w:rPr>
              <w:t xml:space="preserve"> de</w:t>
            </w:r>
            <w:r>
              <w:rPr>
                <w:lang w:val="de-DE"/>
              </w:rPr>
              <w:t>r/</w:t>
            </w:r>
            <w:r w:rsidRPr="00471518">
              <w:rPr>
                <w:lang w:val="de-DE"/>
              </w:rPr>
              <w:t xml:space="preserve">s </w:t>
            </w:r>
            <w:r>
              <w:rPr>
                <w:lang w:val="de-DE"/>
              </w:rPr>
              <w:t>Gastwissenschaftlerin/s</w:t>
            </w:r>
            <w:r w:rsidRPr="00471518">
              <w:rPr>
                <w:lang w:val="de-DE"/>
              </w:rPr>
              <w:t xml:space="preserve"> während ihres/seines Aufenthaltes an der KU</w:t>
            </w:r>
          </w:p>
          <w:p w14:paraId="340E230F" w14:textId="77777777" w:rsidR="00793865" w:rsidRPr="00793865" w:rsidRDefault="00793865" w:rsidP="00793865">
            <w:pPr>
              <w:pStyle w:val="Tabelleninhalteng"/>
            </w:pPr>
            <w:r w:rsidRPr="00793865">
              <w:t>Administrative contact person for the guest researcher during research stay at the KU</w:t>
            </w:r>
          </w:p>
          <w:p w14:paraId="7CE6D592" w14:textId="28ADF148" w:rsidR="00471518" w:rsidRPr="00471518" w:rsidRDefault="00471518" w:rsidP="00471518">
            <w:pPr>
              <w:pStyle w:val="Tabelleninhalteng"/>
            </w:pPr>
          </w:p>
        </w:tc>
        <w:tc>
          <w:tcPr>
            <w:tcW w:w="3179" w:type="dxa"/>
          </w:tcPr>
          <w:p w14:paraId="334650A7" w14:textId="77777777" w:rsidR="008A547D" w:rsidRDefault="00471518" w:rsidP="00471518">
            <w:pPr>
              <w:pStyle w:val="Tabelleninhalt"/>
            </w:pPr>
            <w:r w:rsidRPr="00471518">
              <w:t>Name, Vorname, Titel</w:t>
            </w:r>
          </w:p>
          <w:p w14:paraId="09A38D59" w14:textId="2684A0AD" w:rsidR="00471518" w:rsidRPr="00471518" w:rsidRDefault="00793865" w:rsidP="00471518">
            <w:pPr>
              <w:pStyle w:val="Tabelleninhalteng"/>
            </w:pPr>
            <w:r>
              <w:t>Last name, first name, title</w:t>
            </w:r>
          </w:p>
        </w:tc>
        <w:tc>
          <w:tcPr>
            <w:tcW w:w="2137" w:type="dxa"/>
          </w:tcPr>
          <w:p w14:paraId="62724B1F" w14:textId="77777777" w:rsidR="008A547D" w:rsidRDefault="008A547D" w:rsidP="000A1589">
            <w:pPr>
              <w:pStyle w:val="Tabelleninhalt"/>
            </w:pPr>
          </w:p>
        </w:tc>
      </w:tr>
      <w:tr w:rsidR="008A547D" w:rsidRPr="00EE3745" w14:paraId="4A398F51" w14:textId="77777777" w:rsidTr="00874F0A">
        <w:tc>
          <w:tcPr>
            <w:tcW w:w="558" w:type="dxa"/>
            <w:vMerge/>
          </w:tcPr>
          <w:p w14:paraId="30D6BE44" w14:textId="77777777" w:rsidR="008A547D" w:rsidRPr="00FF79CD" w:rsidRDefault="008A547D" w:rsidP="000A1589">
            <w:pPr>
              <w:rPr>
                <w:lang w:val="en-US"/>
              </w:rPr>
            </w:pPr>
          </w:p>
        </w:tc>
        <w:tc>
          <w:tcPr>
            <w:tcW w:w="3198" w:type="dxa"/>
            <w:vMerge/>
          </w:tcPr>
          <w:p w14:paraId="394E0827" w14:textId="77777777" w:rsidR="008A547D" w:rsidRPr="00793865" w:rsidRDefault="008A547D" w:rsidP="000A1589">
            <w:pPr>
              <w:pStyle w:val="Tabelleninhalt"/>
            </w:pPr>
          </w:p>
        </w:tc>
        <w:tc>
          <w:tcPr>
            <w:tcW w:w="3179" w:type="dxa"/>
          </w:tcPr>
          <w:p w14:paraId="32AA1255" w14:textId="77777777" w:rsidR="008A547D" w:rsidRDefault="00471518" w:rsidP="00471518">
            <w:pPr>
              <w:pStyle w:val="Tabelleninhalt"/>
            </w:pPr>
            <w:r>
              <w:t>Fakultät</w:t>
            </w:r>
          </w:p>
          <w:p w14:paraId="463CD542" w14:textId="36DC2F30" w:rsidR="00471518" w:rsidRPr="008A547D" w:rsidRDefault="00471518" w:rsidP="000A1589">
            <w:pPr>
              <w:pStyle w:val="Tabelleninhalteng"/>
              <w:rPr>
                <w:lang w:val="de-DE"/>
              </w:rPr>
            </w:pPr>
            <w:r>
              <w:rPr>
                <w:lang w:val="de-DE"/>
              </w:rPr>
              <w:t>Faculty</w:t>
            </w:r>
          </w:p>
        </w:tc>
        <w:tc>
          <w:tcPr>
            <w:tcW w:w="2137" w:type="dxa"/>
          </w:tcPr>
          <w:p w14:paraId="26CE0F9C" w14:textId="77777777" w:rsidR="008A547D" w:rsidRPr="008A547D" w:rsidRDefault="008A547D" w:rsidP="000A1589">
            <w:pPr>
              <w:pStyle w:val="Tabelleninhalt"/>
              <w:rPr>
                <w:lang w:val="de-DE"/>
              </w:rPr>
            </w:pPr>
          </w:p>
        </w:tc>
      </w:tr>
      <w:tr w:rsidR="00471518" w:rsidRPr="00F87FE4" w14:paraId="1C04AB4A" w14:textId="77777777" w:rsidTr="00874F0A">
        <w:tc>
          <w:tcPr>
            <w:tcW w:w="558" w:type="dxa"/>
            <w:vMerge/>
          </w:tcPr>
          <w:p w14:paraId="1D3BE062" w14:textId="77777777" w:rsidR="00471518" w:rsidRPr="008A547D" w:rsidRDefault="00471518" w:rsidP="00471518"/>
        </w:tc>
        <w:tc>
          <w:tcPr>
            <w:tcW w:w="3198" w:type="dxa"/>
          </w:tcPr>
          <w:p w14:paraId="0FD3EBCC" w14:textId="47834532" w:rsidR="00471518" w:rsidRPr="00F87FE4" w:rsidRDefault="00471518" w:rsidP="00471518">
            <w:pPr>
              <w:pStyle w:val="KommentarinTabelleeng"/>
            </w:pPr>
          </w:p>
        </w:tc>
        <w:tc>
          <w:tcPr>
            <w:tcW w:w="3179" w:type="dxa"/>
          </w:tcPr>
          <w:p w14:paraId="495C5274" w14:textId="5BC579D6" w:rsidR="00471518" w:rsidRPr="00471518" w:rsidRDefault="00471518" w:rsidP="00471518">
            <w:pPr>
              <w:pStyle w:val="Tabelleninhalt"/>
              <w:rPr>
                <w:lang w:val="de-DE"/>
              </w:rPr>
            </w:pPr>
          </w:p>
        </w:tc>
        <w:tc>
          <w:tcPr>
            <w:tcW w:w="2137" w:type="dxa"/>
          </w:tcPr>
          <w:p w14:paraId="50099E24" w14:textId="62D2BAFC" w:rsidR="00471518" w:rsidRPr="00471518" w:rsidRDefault="00471518" w:rsidP="00471518">
            <w:pPr>
              <w:pStyle w:val="Tabelleninhalt"/>
              <w:rPr>
                <w:lang w:val="de-DE"/>
              </w:rPr>
            </w:pPr>
          </w:p>
        </w:tc>
      </w:tr>
      <w:tr w:rsidR="00874F0A" w:rsidRPr="002F6DDF" w14:paraId="7F958376" w14:textId="77777777" w:rsidTr="00874F0A">
        <w:tc>
          <w:tcPr>
            <w:tcW w:w="558" w:type="dxa"/>
          </w:tcPr>
          <w:p w14:paraId="52D61D6A" w14:textId="77777777" w:rsidR="00874F0A" w:rsidRPr="008A547D" w:rsidRDefault="00874F0A" w:rsidP="00434BA6"/>
        </w:tc>
        <w:tc>
          <w:tcPr>
            <w:tcW w:w="3198" w:type="dxa"/>
          </w:tcPr>
          <w:p w14:paraId="1E3772C4" w14:textId="4CFC76A8" w:rsidR="00874F0A" w:rsidRDefault="00874F0A" w:rsidP="00434BA6">
            <w:pPr>
              <w:pStyle w:val="Tabelleninhalt"/>
              <w:rPr>
                <w:lang w:val="de-DE"/>
              </w:rPr>
            </w:pPr>
            <w:r>
              <w:rPr>
                <w:lang w:val="de-DE"/>
              </w:rPr>
              <w:t>Angaben zum aktuellen Forschungsvorhaben bzw. geplanten gemeinsamen Projekt</w:t>
            </w:r>
          </w:p>
          <w:p w14:paraId="7B335321" w14:textId="1071D083" w:rsidR="00874F0A" w:rsidRPr="002F6DDF" w:rsidRDefault="002F6DDF" w:rsidP="00434BA6">
            <w:pPr>
              <w:pStyle w:val="Tabelleninhalteng"/>
            </w:pPr>
            <w:r w:rsidRPr="002F6DDF">
              <w:t>Information on current research project or planned joint project</w:t>
            </w:r>
          </w:p>
        </w:tc>
        <w:tc>
          <w:tcPr>
            <w:tcW w:w="5316" w:type="dxa"/>
            <w:gridSpan w:val="2"/>
          </w:tcPr>
          <w:p w14:paraId="284BD0C9" w14:textId="77777777" w:rsidR="00874F0A" w:rsidRPr="002F6DDF" w:rsidRDefault="00874F0A" w:rsidP="00434BA6">
            <w:pPr>
              <w:pStyle w:val="Tabelleninhalt"/>
            </w:pPr>
          </w:p>
        </w:tc>
      </w:tr>
      <w:tr w:rsidR="00874F0A" w:rsidRPr="002F6DDF" w14:paraId="016AD6F9" w14:textId="77777777" w:rsidTr="004378B6">
        <w:tc>
          <w:tcPr>
            <w:tcW w:w="558" w:type="dxa"/>
          </w:tcPr>
          <w:p w14:paraId="5F94410B" w14:textId="77777777" w:rsidR="00874F0A" w:rsidRPr="002F6DDF" w:rsidRDefault="00874F0A" w:rsidP="00434BA6">
            <w:pPr>
              <w:rPr>
                <w:lang w:val="en-US"/>
              </w:rPr>
            </w:pPr>
          </w:p>
        </w:tc>
        <w:tc>
          <w:tcPr>
            <w:tcW w:w="3198" w:type="dxa"/>
          </w:tcPr>
          <w:p w14:paraId="70ABBB90" w14:textId="77777777" w:rsidR="00874F0A" w:rsidRPr="00AB6168" w:rsidRDefault="00874F0A" w:rsidP="00434BA6">
            <w:pPr>
              <w:pStyle w:val="Tabelleninhalt"/>
              <w:rPr>
                <w:lang w:val="de-DE"/>
              </w:rPr>
            </w:pPr>
            <w:r w:rsidRPr="00AB6168">
              <w:rPr>
                <w:lang w:val="de-DE"/>
              </w:rPr>
              <w:t>Beschreibung de</w:t>
            </w:r>
            <w:r>
              <w:rPr>
                <w:lang w:val="de-DE"/>
              </w:rPr>
              <w:t>s</w:t>
            </w:r>
            <w:r w:rsidRPr="00AB6168">
              <w:rPr>
                <w:lang w:val="de-DE"/>
              </w:rPr>
              <w:t xml:space="preserve"> geplanten </w:t>
            </w:r>
            <w:r>
              <w:rPr>
                <w:lang w:val="de-DE"/>
              </w:rPr>
              <w:t>Forschungsaufenthaltes</w:t>
            </w:r>
          </w:p>
          <w:p w14:paraId="0747811F" w14:textId="21E92EF2" w:rsidR="00874F0A" w:rsidRPr="00AB6168" w:rsidRDefault="00874F0A" w:rsidP="00434BA6">
            <w:pPr>
              <w:pStyle w:val="Tabelleninhalteng"/>
              <w:rPr>
                <w:lang w:val="de-DE"/>
              </w:rPr>
            </w:pPr>
            <w:r w:rsidRPr="00AB6168">
              <w:rPr>
                <w:lang w:val="de-DE"/>
              </w:rPr>
              <w:t xml:space="preserve">Description of planned </w:t>
            </w:r>
            <w:r w:rsidR="002F6DDF">
              <w:rPr>
                <w:lang w:val="de-DE"/>
              </w:rPr>
              <w:t>research stay</w:t>
            </w:r>
          </w:p>
          <w:p w14:paraId="5D3134D6" w14:textId="77777777" w:rsidR="00874F0A" w:rsidRPr="00A7589E" w:rsidRDefault="00874F0A" w:rsidP="00434BA6"/>
          <w:p w14:paraId="43C4E6E2" w14:textId="2E97E3C3" w:rsidR="00874F0A" w:rsidRDefault="00874F0A" w:rsidP="00434BA6">
            <w:pPr>
              <w:pStyle w:val="KommentarinTabelle"/>
            </w:pPr>
            <w:r>
              <w:t xml:space="preserve">Bitte fügen Sie dem Antrag ein </w:t>
            </w:r>
            <w:r w:rsidRPr="00981658">
              <w:t>detaillierte</w:t>
            </w:r>
            <w:r>
              <w:t>s</w:t>
            </w:r>
            <w:r w:rsidRPr="00981658">
              <w:t xml:space="preserve"> Arbeitsprogramm</w:t>
            </w:r>
            <w:r>
              <w:t xml:space="preserve">, inkl. Zeitplan </w:t>
            </w:r>
            <w:r w:rsidR="006E785D">
              <w:t>und</w:t>
            </w:r>
            <w:r>
              <w:t xml:space="preserve"> Arbeitspakete/Meilensteine für den Aufenthalt bei.</w:t>
            </w:r>
          </w:p>
          <w:p w14:paraId="55903B1B" w14:textId="62D657A4" w:rsidR="00874F0A" w:rsidRPr="002F6DDF" w:rsidRDefault="002F6DDF" w:rsidP="00434BA6">
            <w:pPr>
              <w:pStyle w:val="KommentarinTabelleeng"/>
            </w:pPr>
            <w:r w:rsidRPr="002F6DDF">
              <w:t>Please attach a detailed work program, including a time schedule and work packages/milestones for the stay.</w:t>
            </w:r>
          </w:p>
        </w:tc>
        <w:tc>
          <w:tcPr>
            <w:tcW w:w="5316" w:type="dxa"/>
            <w:gridSpan w:val="2"/>
          </w:tcPr>
          <w:p w14:paraId="23C616F1" w14:textId="77777777" w:rsidR="00874F0A" w:rsidRPr="002F6DDF" w:rsidRDefault="00874F0A" w:rsidP="00434BA6">
            <w:pPr>
              <w:pStyle w:val="Tabelleninhalt"/>
            </w:pPr>
          </w:p>
        </w:tc>
      </w:tr>
      <w:tr w:rsidR="00874F0A" w:rsidRPr="00A14641" w14:paraId="5AAB749C" w14:textId="77777777" w:rsidTr="00AD74FA">
        <w:tc>
          <w:tcPr>
            <w:tcW w:w="558" w:type="dxa"/>
          </w:tcPr>
          <w:p w14:paraId="4550A9CB" w14:textId="77777777" w:rsidR="00874F0A" w:rsidRPr="002F6DDF" w:rsidRDefault="00874F0A" w:rsidP="00434BA6">
            <w:pPr>
              <w:rPr>
                <w:lang w:val="en-US"/>
              </w:rPr>
            </w:pPr>
          </w:p>
        </w:tc>
        <w:tc>
          <w:tcPr>
            <w:tcW w:w="3198" w:type="dxa"/>
          </w:tcPr>
          <w:p w14:paraId="36B0DC7C" w14:textId="417EAC3F" w:rsidR="00874F0A" w:rsidRDefault="00874F0A" w:rsidP="00434BA6">
            <w:pPr>
              <w:pStyle w:val="Tabelleninhalt"/>
              <w:rPr>
                <w:lang w:val="de-DE"/>
              </w:rPr>
            </w:pPr>
            <w:r>
              <w:rPr>
                <w:lang w:val="de-DE"/>
              </w:rPr>
              <w:t>Fachliche Begründung für die Wahl der/s Gastwissenschaftlers/in</w:t>
            </w:r>
          </w:p>
          <w:p w14:paraId="1FFA2A03" w14:textId="661E5558" w:rsidR="00874F0A" w:rsidRPr="0041011D" w:rsidRDefault="0041011D" w:rsidP="00874F0A">
            <w:pPr>
              <w:pStyle w:val="Tabelleninhalteng"/>
            </w:pPr>
            <w:r w:rsidRPr="0041011D">
              <w:t>Subject-specific justification for the choice of the guest researcher</w:t>
            </w:r>
          </w:p>
          <w:p w14:paraId="413ECB5A" w14:textId="77EA736E" w:rsidR="00874F0A" w:rsidRPr="00434BA6" w:rsidRDefault="00874F0A" w:rsidP="00874F0A">
            <w:pPr>
              <w:pStyle w:val="KommentarinTabelle"/>
            </w:pPr>
            <w:r w:rsidRPr="00434BA6">
              <w:t xml:space="preserve">Führen Sie aus, inwiefern </w:t>
            </w:r>
            <w:r>
              <w:t>die Gastwissenschaftlerin bzw. der Gastwissenschaftler</w:t>
            </w:r>
            <w:r w:rsidRPr="00434BA6">
              <w:t xml:space="preserve"> Ihrer Meinung nach geeignet ist, Ihre Fakultät oder Einrichtung bei aktuellen Forschungsaktivitäten bzw. organisatorischen Vorhaben zu unterstützen.</w:t>
            </w:r>
          </w:p>
          <w:p w14:paraId="0BB1D456" w14:textId="77777777" w:rsidR="00874F0A" w:rsidRDefault="00874F0A" w:rsidP="00874F0A">
            <w:pPr>
              <w:pStyle w:val="KommentarinTabelle"/>
            </w:pPr>
            <w:r w:rsidRPr="00434BA6">
              <w:t xml:space="preserve">Beschreiben Sie bitte kurz, welche besondere fachliche Expertise, welche Forschungserfahrung und Methodenkompetenz oder auch Wissenschaftsmanagementerfahrung </w:t>
            </w:r>
            <w:r>
              <w:t>die/</w:t>
            </w:r>
            <w:r w:rsidRPr="00434BA6">
              <w:t xml:space="preserve">der </w:t>
            </w:r>
            <w:r>
              <w:t>Gastwissenschaftler/in</w:t>
            </w:r>
            <w:r w:rsidRPr="00434BA6">
              <w:t xml:space="preserve"> Ihrer Meinung nach für diese Aufgaben Ihrer Fakultät/Einrichtung mitbringt.</w:t>
            </w:r>
          </w:p>
          <w:p w14:paraId="6452392F" w14:textId="77777777" w:rsidR="00A14641" w:rsidRPr="00A14641" w:rsidRDefault="00A14641" w:rsidP="00A14641">
            <w:pPr>
              <w:pStyle w:val="KommentarinTabelle"/>
              <w:rPr>
                <w:color w:val="4472C4" w:themeColor="accent5"/>
                <w:lang w:val="en-US"/>
              </w:rPr>
            </w:pPr>
            <w:r w:rsidRPr="00A14641">
              <w:rPr>
                <w:color w:val="4472C4" w:themeColor="accent5"/>
                <w:lang w:val="en-US"/>
              </w:rPr>
              <w:t>Please specify how and in what way the guest researcher to be invited is appropriate in your opinion for supporting your faculty or institute in current research activities and/or organizational projects.</w:t>
            </w:r>
          </w:p>
          <w:p w14:paraId="428EB6C3" w14:textId="4168B03E" w:rsidR="00A14641" w:rsidRPr="00A14641" w:rsidRDefault="00A14641" w:rsidP="00A14641">
            <w:pPr>
              <w:pStyle w:val="KommentarinTabelle"/>
              <w:rPr>
                <w:lang w:val="en-US"/>
              </w:rPr>
            </w:pPr>
            <w:r w:rsidRPr="00A14641">
              <w:rPr>
                <w:color w:val="4472C4" w:themeColor="accent5"/>
                <w:lang w:val="en-US"/>
              </w:rPr>
              <w:t>Please describe briefly what special subject-specific expertise, research experience and methodological skills or science management experience you think the guest researcher can contribute to these tasks in your faculty/institution.</w:t>
            </w:r>
          </w:p>
        </w:tc>
        <w:tc>
          <w:tcPr>
            <w:tcW w:w="5316" w:type="dxa"/>
            <w:gridSpan w:val="2"/>
          </w:tcPr>
          <w:p w14:paraId="1F6401F2" w14:textId="77777777" w:rsidR="00874F0A" w:rsidRPr="00A14641" w:rsidRDefault="00874F0A" w:rsidP="00434BA6">
            <w:pPr>
              <w:pStyle w:val="Tabelleninhalt"/>
            </w:pPr>
          </w:p>
        </w:tc>
      </w:tr>
      <w:tr w:rsidR="00434BA6" w:rsidRPr="00160542" w14:paraId="1E6A210B" w14:textId="77777777" w:rsidTr="00874F0A">
        <w:tc>
          <w:tcPr>
            <w:tcW w:w="558" w:type="dxa"/>
          </w:tcPr>
          <w:p w14:paraId="15C82B6E" w14:textId="77777777" w:rsidR="00434BA6" w:rsidRPr="00A14641" w:rsidRDefault="00434BA6" w:rsidP="00434BA6">
            <w:pPr>
              <w:rPr>
                <w:lang w:val="en-US"/>
              </w:rPr>
            </w:pPr>
          </w:p>
        </w:tc>
        <w:tc>
          <w:tcPr>
            <w:tcW w:w="3198" w:type="dxa"/>
          </w:tcPr>
          <w:p w14:paraId="2BCEA798" w14:textId="5106822F" w:rsidR="00874F0A" w:rsidRPr="00434BA6" w:rsidRDefault="00874F0A" w:rsidP="00874F0A">
            <w:pPr>
              <w:pStyle w:val="Tabelleninhalt"/>
              <w:rPr>
                <w:lang w:val="de-DE"/>
              </w:rPr>
            </w:pPr>
            <w:r>
              <w:rPr>
                <w:lang w:val="de-DE"/>
              </w:rPr>
              <w:t>Geplante</w:t>
            </w:r>
            <w:r w:rsidRPr="00434BA6">
              <w:rPr>
                <w:lang w:val="de-DE"/>
              </w:rPr>
              <w:t xml:space="preserve"> Ergebnissicherung</w:t>
            </w:r>
          </w:p>
          <w:p w14:paraId="45E6BF0A" w14:textId="5DED306F" w:rsidR="00874F0A" w:rsidRPr="00DC0C53" w:rsidRDefault="00160542" w:rsidP="00874F0A">
            <w:pPr>
              <w:pStyle w:val="Tabelleninhalteng"/>
              <w:rPr>
                <w:lang w:val="de-DE"/>
              </w:rPr>
            </w:pPr>
            <w:r>
              <w:rPr>
                <w:lang w:val="de-DE"/>
              </w:rPr>
              <w:t>Planned securing of results</w:t>
            </w:r>
          </w:p>
          <w:p w14:paraId="37BB7591" w14:textId="77777777" w:rsidR="00874F0A" w:rsidRPr="00DC0C53" w:rsidRDefault="00874F0A" w:rsidP="00874F0A">
            <w:pPr>
              <w:pStyle w:val="Tabelleninhalteng"/>
              <w:rPr>
                <w:lang w:val="de-DE"/>
              </w:rPr>
            </w:pPr>
          </w:p>
          <w:p w14:paraId="031980E0" w14:textId="77777777" w:rsidR="00434BA6" w:rsidRDefault="00874F0A" w:rsidP="00874F0A">
            <w:pPr>
              <w:pStyle w:val="KommentarinTabelle"/>
            </w:pPr>
            <w:r>
              <w:t xml:space="preserve">Skizzieren Sie kurz, wie Sie die Ergebnissicherung Ihrer gemeinsamen Arbeit mit der Gastwissenschaftlerin/dem Gastwissenschaftler aussehen wird, </w:t>
            </w:r>
            <w:r w:rsidRPr="00434BA6">
              <w:t xml:space="preserve">z.B. eine gemeinsame Publikation, eine gemeinsame Tagung, </w:t>
            </w:r>
            <w:r>
              <w:t xml:space="preserve">ein gemeinsamer Drittmittelantrag, </w:t>
            </w:r>
            <w:r w:rsidRPr="00434BA6">
              <w:t xml:space="preserve">Abschluss eines </w:t>
            </w:r>
            <w:r>
              <w:t>Forschungsk</w:t>
            </w:r>
            <w:r w:rsidRPr="00434BA6">
              <w:t>ooperationsvertrages o. ä.</w:t>
            </w:r>
          </w:p>
          <w:p w14:paraId="3B36EAFC" w14:textId="47A9D9A9" w:rsidR="00874F0A" w:rsidRPr="00160542" w:rsidRDefault="00160542" w:rsidP="00874F0A">
            <w:pPr>
              <w:pStyle w:val="KommentarinTabelleeng"/>
            </w:pPr>
            <w:r w:rsidRPr="00160542">
              <w:t>Please outline briefly how you will secure the results of your joint work with the visiting researcher, e.g. a joint publication, a joint conference, a joint application for third-party funding, conclusion of a research collaboration agreement, etc.</w:t>
            </w:r>
          </w:p>
        </w:tc>
        <w:tc>
          <w:tcPr>
            <w:tcW w:w="3179" w:type="dxa"/>
          </w:tcPr>
          <w:p w14:paraId="44E19F16" w14:textId="2AFBBB0B" w:rsidR="00434BA6" w:rsidRPr="00160542" w:rsidRDefault="00434BA6" w:rsidP="00434BA6">
            <w:pPr>
              <w:pStyle w:val="Tabelleninhalt"/>
            </w:pPr>
          </w:p>
        </w:tc>
        <w:tc>
          <w:tcPr>
            <w:tcW w:w="2137" w:type="dxa"/>
          </w:tcPr>
          <w:p w14:paraId="1EA0EB28" w14:textId="77777777" w:rsidR="00434BA6" w:rsidRPr="00160542" w:rsidRDefault="00434BA6" w:rsidP="00434BA6">
            <w:pPr>
              <w:pStyle w:val="Tabelleninhalt"/>
            </w:pPr>
          </w:p>
        </w:tc>
      </w:tr>
    </w:tbl>
    <w:p w14:paraId="6ABE64D5" w14:textId="77777777" w:rsidR="00684491" w:rsidRPr="00160542" w:rsidRDefault="00684491" w:rsidP="002C0B7A">
      <w:pPr>
        <w:rPr>
          <w:lang w:val="en-US"/>
        </w:rPr>
      </w:pPr>
    </w:p>
    <w:p w14:paraId="20706B43" w14:textId="009122A4" w:rsidR="00684491" w:rsidRPr="00684491" w:rsidRDefault="00A765B5" w:rsidP="002C0B7A">
      <w:pPr>
        <w:pStyle w:val="berschrift1"/>
      </w:pPr>
      <w:r>
        <w:lastRenderedPageBreak/>
        <w:t>K</w:t>
      </w:r>
      <w:r w:rsidR="00315A60">
        <w:t xml:space="preserve">ostenaufstellung für die geplante </w:t>
      </w:r>
      <w:r w:rsidR="00CB31B4">
        <w:t>Maßnahme</w:t>
      </w:r>
    </w:p>
    <w:bookmarkEnd w:id="24"/>
    <w:bookmarkEnd w:id="25"/>
    <w:bookmarkEnd w:id="26"/>
    <w:bookmarkEnd w:id="27"/>
    <w:bookmarkEnd w:id="28"/>
    <w:bookmarkEnd w:id="29"/>
    <w:bookmarkEnd w:id="30"/>
    <w:bookmarkEnd w:id="31"/>
    <w:bookmarkEnd w:id="32"/>
    <w:bookmarkEnd w:id="33"/>
    <w:bookmarkEnd w:id="34"/>
    <w:p w14:paraId="0FBDF496" w14:textId="013D94DB" w:rsidR="00356B9B" w:rsidRDefault="00586833">
      <w:pPr>
        <w:pStyle w:val="berschrift1eng"/>
        <w:rPr>
          <w:lang w:val="de-DE"/>
        </w:rPr>
      </w:pPr>
      <w:r>
        <w:rPr>
          <w:lang w:val="de-DE"/>
        </w:rPr>
        <w:t>Cost breakdown for planned measure</w:t>
      </w:r>
    </w:p>
    <w:p w14:paraId="420744CF" w14:textId="2BBE7500" w:rsidR="0070725C" w:rsidRDefault="00891B22" w:rsidP="00864B9A">
      <w:pPr>
        <w:pStyle w:val="KommentarinTabelle"/>
      </w:pPr>
      <w:r w:rsidRPr="00C01724">
        <w:t xml:space="preserve">Bitte machen Sie </w:t>
      </w:r>
      <w:r w:rsidR="00864B9A">
        <w:t xml:space="preserve">detaillierte </w:t>
      </w:r>
      <w:r w:rsidRPr="00C01724">
        <w:t>Angaben zu den beantragten Reise</w:t>
      </w:r>
      <w:r>
        <w:t xml:space="preserve">-, </w:t>
      </w:r>
      <w:r w:rsidR="00864B9A">
        <w:t xml:space="preserve">und </w:t>
      </w:r>
      <w:r>
        <w:t>Sachmitteln.</w:t>
      </w:r>
    </w:p>
    <w:p w14:paraId="25F990DE" w14:textId="172667C3" w:rsidR="00A765B5" w:rsidRPr="00E3242A" w:rsidRDefault="00A765B5">
      <w:pPr>
        <w:pStyle w:val="KommentarinTabelle"/>
      </w:pPr>
      <w:r w:rsidRPr="00A765B5">
        <w:t>Zu Reisekosten zählen Fahrt- und Übernachtungskosten. Reisekosten- und Tagegeldvergütungen erfolgen nach den Bestimmungen des Bayerischen Reisekostengesetzes (BayRKG)</w:t>
      </w:r>
      <w:r>
        <w:rPr>
          <w:rStyle w:val="Funotenzeichen"/>
        </w:rPr>
        <w:footnoteReference w:id="1"/>
      </w:r>
      <w:r w:rsidRPr="00A765B5">
        <w:t>.</w:t>
      </w:r>
      <w:r w:rsidR="00271C9C">
        <w:t xml:space="preserve"> </w:t>
      </w:r>
      <w:r w:rsidRPr="00A765B5">
        <w:t>Bitte führen Sie jede Reise einzeln auf.</w:t>
      </w:r>
    </w:p>
    <w:p w14:paraId="7DE07F78" w14:textId="3767743D" w:rsidR="0070725C" w:rsidRDefault="00A765B5" w:rsidP="00864B9A">
      <w:pPr>
        <w:pStyle w:val="KommentarinTabelle"/>
      </w:pPr>
      <w:r w:rsidRPr="00A765B5">
        <w:t xml:space="preserve">Sachmittel können neben Beschaffungen materieller Güter auch Vergaben von Werk- und Honorarverträgen für bestimmte Leistungen und Services sein, wie auch Kosten für Informationsbeschaffung, etwa befristete Lizenzen für Datenbanknutzungen oder </w:t>
      </w:r>
      <w:r w:rsidR="0083516C">
        <w:t>Ä</w:t>
      </w:r>
      <w:r w:rsidR="0083516C" w:rsidRPr="00A765B5">
        <w:t>hnliches</w:t>
      </w:r>
      <w:r w:rsidRPr="00A765B5">
        <w:t>. Dabei ist zu berücksichtigen, dass die Werkvertrags- und Honorarmittel nicht für Aufgaben genutzt werden dürfen, die auch im Rahmen einer sozialversicherungspflichtigen Beschäftigung gelöst werden können. Vorab sollte auch hier über die Personalabteilung eine Prüfung der arbeitsrechtlichen Bedingungen erfolgen.</w:t>
      </w:r>
    </w:p>
    <w:p w14:paraId="63D4BCEC" w14:textId="16E31E2E" w:rsidR="0070725C" w:rsidRDefault="00864B9A" w:rsidP="00864B9A">
      <w:pPr>
        <w:pStyle w:val="KommentarinTabelle"/>
      </w:pPr>
      <w:r w:rsidRPr="00C01724">
        <w:t xml:space="preserve">Der Förderungsantrag bezieht sich nur auf die Finanzierung von tatsächlichen Ausgaben. Die Ausgaben dürfen </w:t>
      </w:r>
      <w:r w:rsidRPr="00712D09">
        <w:rPr>
          <w:b/>
        </w:rPr>
        <w:t>grundsätzlich nicht</w:t>
      </w:r>
      <w:r w:rsidRPr="00C01724">
        <w:t xml:space="preserve"> vor der Antragsstellung erfolgt sein.</w:t>
      </w:r>
    </w:p>
    <w:p w14:paraId="02E10BA9" w14:textId="22099245" w:rsidR="00BA1427" w:rsidRPr="00EE3745" w:rsidRDefault="00864B9A" w:rsidP="00E332F3">
      <w:pPr>
        <w:pStyle w:val="KommentarinTabelle"/>
      </w:pPr>
      <w:r>
        <w:t xml:space="preserve">Im Falle einer Bewilligung wird Ihnen in einem Bewilligungsbescheid die Höhe der bewilligten Mittel genannt. Die bewilligten Mittel sollten </w:t>
      </w:r>
      <w:r w:rsidRPr="00C01724">
        <w:t>gemäß der vorgelegten Kalkulation</w:t>
      </w:r>
      <w:r>
        <w:t>,</w:t>
      </w:r>
      <w:r w:rsidRPr="00C01724">
        <w:t xml:space="preserve"> im Sinne des beschriebenen Forschungsvorhabens</w:t>
      </w:r>
      <w:r>
        <w:t>,</w:t>
      </w:r>
      <w:r w:rsidRPr="00C01724">
        <w:t xml:space="preserve"> innerhalb</w:t>
      </w:r>
      <w:r>
        <w:t xml:space="preserve"> eines ebenfalls im Bewilligungsbescheid angegebenen Bewilligungszeitraumes verwendet werden. Falls Sie im Verlaufe des Vorhabens bewilligte Mittel anders als beschrieben verwenden möchten, müssen Sie dies</w:t>
      </w:r>
      <w:r w:rsidRPr="00992A15">
        <w:t xml:space="preserve"> </w:t>
      </w:r>
      <w:r w:rsidRPr="00992A15">
        <w:rPr>
          <w:b/>
        </w:rPr>
        <w:t>vorab</w:t>
      </w:r>
      <w:r>
        <w:t xml:space="preserve"> mit dem Zentrum für Forschungsförderung klären.</w:t>
      </w:r>
    </w:p>
    <w:p w14:paraId="117ECD00" w14:textId="47DDE4DB" w:rsidR="00586833" w:rsidRPr="00586833" w:rsidRDefault="00586833" w:rsidP="00586833">
      <w:pPr>
        <w:pStyle w:val="KommentarinTabelle"/>
        <w:rPr>
          <w:color w:val="4472C4" w:themeColor="accent5"/>
          <w:lang w:val="en-US"/>
        </w:rPr>
      </w:pPr>
      <w:r w:rsidRPr="00586833">
        <w:rPr>
          <w:color w:val="4472C4" w:themeColor="accent5"/>
          <w:lang w:val="en-US"/>
        </w:rPr>
        <w:t>Please provide detailed information on the requested funds for travel costs and equipment/materials.</w:t>
      </w:r>
    </w:p>
    <w:p w14:paraId="73489B66" w14:textId="206628E2" w:rsidR="00586833" w:rsidRPr="00586833" w:rsidRDefault="00586833" w:rsidP="00586833">
      <w:pPr>
        <w:pStyle w:val="KommentarinTabelle"/>
        <w:rPr>
          <w:color w:val="4472C4" w:themeColor="accent5"/>
          <w:lang w:val="en-US"/>
        </w:rPr>
      </w:pPr>
      <w:r w:rsidRPr="00586833">
        <w:rPr>
          <w:color w:val="4472C4" w:themeColor="accent5"/>
          <w:lang w:val="en-US"/>
        </w:rPr>
        <w:t>Travel costs include costs of transport and accommodation costs. Travel costs and daily allowances shall be granted in accordance with the provisions of the Bayerisches Reisekostengesetz (Bavarian Act on Travel Expenses, BayRKG</w:t>
      </w:r>
      <w:r w:rsidR="0040071E" w:rsidRPr="0040071E">
        <w:rPr>
          <w:color w:val="4472C4" w:themeColor="accent5"/>
          <w:vertAlign w:val="superscript"/>
          <w:lang w:val="en-US"/>
        </w:rPr>
        <w:t>1</w:t>
      </w:r>
      <w:r w:rsidRPr="00586833">
        <w:rPr>
          <w:color w:val="4472C4" w:themeColor="accent5"/>
          <w:lang w:val="en-US"/>
        </w:rPr>
        <w:t>). Please list each journey individually.</w:t>
      </w:r>
    </w:p>
    <w:p w14:paraId="6A958E71" w14:textId="0A3B1AC8" w:rsidR="00586833" w:rsidRPr="00586833" w:rsidRDefault="00586833" w:rsidP="00586833">
      <w:pPr>
        <w:pStyle w:val="KommentarinTabelle"/>
        <w:rPr>
          <w:color w:val="4472C4" w:themeColor="accent5"/>
          <w:lang w:val="en-US"/>
        </w:rPr>
      </w:pPr>
      <w:r w:rsidRPr="00586833">
        <w:rPr>
          <w:color w:val="4472C4" w:themeColor="accent5"/>
          <w:lang w:val="en-US"/>
        </w:rPr>
        <w:t>In addition to purchasing equipment and material goods, granted funds may also be used for concluding work contracts or fee agreements for specific services as well as for costs for acquisition of information, such as fixed-term licenses for database use or similar. Please note that the funds for work contracts and fee agreements must not be used for tasks which could also be fulfilled by way of an employment relationship subject to social security. Before concluding such contracts or agreements, please consult the Human Resources department for an assessment of the employment-law conditions.</w:t>
      </w:r>
    </w:p>
    <w:p w14:paraId="710F07A7" w14:textId="187F125F" w:rsidR="00586833" w:rsidRPr="00586833" w:rsidRDefault="00586833" w:rsidP="00586833">
      <w:pPr>
        <w:pStyle w:val="KommentarinTabelle"/>
        <w:rPr>
          <w:color w:val="4472C4" w:themeColor="accent5"/>
          <w:lang w:val="en-US"/>
        </w:rPr>
      </w:pPr>
      <w:r w:rsidRPr="00586833">
        <w:rPr>
          <w:color w:val="4472C4" w:themeColor="accent5"/>
          <w:lang w:val="en-US"/>
        </w:rPr>
        <w:t xml:space="preserve">The funding application form shall only apply to expenses as actually incurred. </w:t>
      </w:r>
      <w:r w:rsidRPr="00586833">
        <w:rPr>
          <w:b/>
          <w:bCs/>
          <w:color w:val="4472C4" w:themeColor="accent5"/>
          <w:lang w:val="en-US"/>
        </w:rPr>
        <w:t>Generally</w:t>
      </w:r>
      <w:r w:rsidRPr="00586833">
        <w:rPr>
          <w:color w:val="4472C4" w:themeColor="accent5"/>
          <w:lang w:val="en-US"/>
        </w:rPr>
        <w:t xml:space="preserve">, expenses must </w:t>
      </w:r>
      <w:r w:rsidRPr="00586833">
        <w:rPr>
          <w:b/>
          <w:bCs/>
          <w:color w:val="4472C4" w:themeColor="accent5"/>
          <w:lang w:val="en-US"/>
        </w:rPr>
        <w:t>not</w:t>
      </w:r>
      <w:r w:rsidRPr="00586833">
        <w:rPr>
          <w:color w:val="4472C4" w:themeColor="accent5"/>
          <w:lang w:val="en-US"/>
        </w:rPr>
        <w:t xml:space="preserve"> have been incurred before the application form is submitted.</w:t>
      </w:r>
    </w:p>
    <w:p w14:paraId="68A59624" w14:textId="77777777" w:rsidR="00586833" w:rsidRPr="00586833" w:rsidRDefault="00586833" w:rsidP="00586833">
      <w:pPr>
        <w:pStyle w:val="KommentarinTabelle"/>
        <w:rPr>
          <w:color w:val="4472C4" w:themeColor="accent5"/>
          <w:lang w:val="en-US"/>
        </w:rPr>
      </w:pPr>
      <w:r w:rsidRPr="00586833">
        <w:rPr>
          <w:color w:val="4472C4" w:themeColor="accent5"/>
          <w:lang w:val="en-US"/>
        </w:rPr>
        <w:t>If the requested funding is granted you will receive a grant approval stating the amount of the granted funds. The granted funds shall be used in accordance with the submitted calculation and in line with the described research goals within a respective grant period as stated in the grant approval. Should you wish to use the granted funds for any other purpose than those stated in the application form during the course of the project, such use has to be agreed with the Research Service Center in advance.</w:t>
      </w:r>
    </w:p>
    <w:p w14:paraId="175510DE" w14:textId="77777777" w:rsidR="00B1414B" w:rsidRPr="00586833" w:rsidRDefault="00B1414B" w:rsidP="002C0B7A">
      <w:pPr>
        <w:rPr>
          <w:lang w:val="en-US"/>
        </w:rPr>
      </w:pPr>
    </w:p>
    <w:tbl>
      <w:tblPr>
        <w:tblStyle w:val="Tabellenraster"/>
        <w:tblW w:w="9072" w:type="dxa"/>
        <w:tblCellMar>
          <w:top w:w="85" w:type="dxa"/>
          <w:bottom w:w="85" w:type="dxa"/>
        </w:tblCellMar>
        <w:tblLook w:val="04A0" w:firstRow="1" w:lastRow="0" w:firstColumn="1" w:lastColumn="0" w:noHBand="0" w:noVBand="1"/>
      </w:tblPr>
      <w:tblGrid>
        <w:gridCol w:w="1774"/>
        <w:gridCol w:w="2868"/>
        <w:gridCol w:w="1792"/>
        <w:gridCol w:w="2638"/>
      </w:tblGrid>
      <w:tr w:rsidR="003317E3" w:rsidRPr="001119FD" w14:paraId="1B9E6EA6" w14:textId="77777777" w:rsidTr="003317E3">
        <w:tc>
          <w:tcPr>
            <w:tcW w:w="4642" w:type="dxa"/>
            <w:gridSpan w:val="2"/>
          </w:tcPr>
          <w:p w14:paraId="71ED8E92" w14:textId="26F0BD53" w:rsidR="003317E3" w:rsidRPr="00F740D0" w:rsidRDefault="003317E3" w:rsidP="002C0B7A">
            <w:pPr>
              <w:pStyle w:val="Tabellenkopfzeile"/>
            </w:pPr>
            <w:r w:rsidRPr="00F740D0">
              <w:t xml:space="preserve">Art der </w:t>
            </w:r>
            <w:r w:rsidRPr="00C531BD">
              <w:t>Kosten</w:t>
            </w:r>
          </w:p>
          <w:p w14:paraId="0E88F863" w14:textId="6A016476" w:rsidR="003317E3" w:rsidRPr="00EE3745" w:rsidRDefault="003317E3" w:rsidP="002C0B7A">
            <w:pPr>
              <w:pStyle w:val="Tabellenkopfzeileeng"/>
            </w:pPr>
            <w:r w:rsidRPr="00EE3745">
              <w:t>Nature of costs</w:t>
            </w:r>
          </w:p>
        </w:tc>
        <w:tc>
          <w:tcPr>
            <w:tcW w:w="1792" w:type="dxa"/>
          </w:tcPr>
          <w:p w14:paraId="0E9D44AA" w14:textId="16730B3C" w:rsidR="003317E3" w:rsidRPr="00F740D0" w:rsidRDefault="003317E3" w:rsidP="002C0B7A">
            <w:pPr>
              <w:pStyle w:val="Tabellenkopfzeile"/>
            </w:pPr>
            <w:r w:rsidRPr="00F740D0">
              <w:t>Details</w:t>
            </w:r>
          </w:p>
          <w:p w14:paraId="366AB067" w14:textId="1C79A07F" w:rsidR="003317E3" w:rsidRPr="00EE3745" w:rsidRDefault="003317E3" w:rsidP="002C0B7A">
            <w:pPr>
              <w:pStyle w:val="Tabellenkopfzeileeng"/>
            </w:pPr>
            <w:r w:rsidRPr="00EE3745">
              <w:t>Details</w:t>
            </w:r>
          </w:p>
        </w:tc>
        <w:tc>
          <w:tcPr>
            <w:tcW w:w="2638" w:type="dxa"/>
          </w:tcPr>
          <w:p w14:paraId="5B86CF49" w14:textId="4CE64C34" w:rsidR="003317E3" w:rsidRPr="00F740D0" w:rsidRDefault="003317E3" w:rsidP="002C0B7A">
            <w:pPr>
              <w:pStyle w:val="Tabellenkopfzeile"/>
            </w:pPr>
            <w:r w:rsidRPr="00F740D0">
              <w:t>Summe der Kosten in €</w:t>
            </w:r>
          </w:p>
          <w:p w14:paraId="37ADA4F7" w14:textId="352F4030" w:rsidR="003317E3" w:rsidRPr="00EE3745" w:rsidRDefault="003317E3" w:rsidP="002C0B7A">
            <w:pPr>
              <w:pStyle w:val="Tabellenkopfzeileeng"/>
            </w:pPr>
            <w:r w:rsidRPr="00EE3745">
              <w:t>Sum of costs (in €)</w:t>
            </w:r>
          </w:p>
        </w:tc>
      </w:tr>
      <w:tr w:rsidR="003317E3" w:rsidRPr="00EE34D9" w14:paraId="151FF581" w14:textId="77777777" w:rsidTr="00981658">
        <w:tc>
          <w:tcPr>
            <w:tcW w:w="1774" w:type="dxa"/>
            <w:vMerge w:val="restart"/>
          </w:tcPr>
          <w:p w14:paraId="5A40586A" w14:textId="77777777" w:rsidR="003317E3" w:rsidRPr="00AB6168" w:rsidRDefault="003317E3" w:rsidP="00002B5B">
            <w:pPr>
              <w:pStyle w:val="Tabelleninhalt"/>
              <w:rPr>
                <w:lang w:val="de-DE"/>
              </w:rPr>
            </w:pPr>
            <w:r w:rsidRPr="00AB6168">
              <w:rPr>
                <w:lang w:val="de-DE"/>
              </w:rPr>
              <w:t>Reisemittel</w:t>
            </w:r>
          </w:p>
          <w:p w14:paraId="654E3EE6" w14:textId="77777777" w:rsidR="003317E3" w:rsidRPr="00AB6168" w:rsidRDefault="003317E3">
            <w:pPr>
              <w:pStyle w:val="Tabelleninhalteng"/>
              <w:rPr>
                <w:lang w:val="de-DE"/>
              </w:rPr>
            </w:pPr>
            <w:r w:rsidRPr="00AB6168">
              <w:rPr>
                <w:lang w:val="de-DE"/>
              </w:rPr>
              <w:t>Travel funds</w:t>
            </w:r>
          </w:p>
          <w:p w14:paraId="122DC7DE" w14:textId="77777777" w:rsidR="003317E3" w:rsidRPr="00AB6168" w:rsidRDefault="003317E3">
            <w:pPr>
              <w:pStyle w:val="Tabelleninhalteng"/>
              <w:rPr>
                <w:lang w:val="de-DE"/>
              </w:rPr>
            </w:pPr>
          </w:p>
          <w:p w14:paraId="538BEA7B" w14:textId="4A709D91" w:rsidR="003317E3" w:rsidRDefault="003317E3" w:rsidP="00057DB7">
            <w:pPr>
              <w:pStyle w:val="KommentarinTabelle"/>
            </w:pPr>
            <w:r w:rsidRPr="006576EE">
              <w:t xml:space="preserve">Bitte führen Sie Reise- </w:t>
            </w:r>
            <w:r>
              <w:t>und</w:t>
            </w:r>
            <w:r w:rsidRPr="006576EE">
              <w:t xml:space="preserve"> </w:t>
            </w:r>
            <w:r>
              <w:t>Übernachtungskosten für alle geplanten Reisen getrennt auf. Sie können dafür auch eine gesonderte Liste als Anhang beifügen.</w:t>
            </w:r>
          </w:p>
          <w:p w14:paraId="2807A4C2" w14:textId="3FB31027" w:rsidR="003317E3" w:rsidRPr="006576EE" w:rsidRDefault="003317E3" w:rsidP="00057DB7">
            <w:pPr>
              <w:pStyle w:val="KommentarinTabelleeng"/>
            </w:pPr>
            <w:r>
              <w:t xml:space="preserve">Please list travel and accommodation costs for all planned journeys separately. You can also attach a </w:t>
            </w:r>
            <w:r>
              <w:lastRenderedPageBreak/>
              <w:t>separate list to this form.</w:t>
            </w:r>
          </w:p>
        </w:tc>
        <w:tc>
          <w:tcPr>
            <w:tcW w:w="2868" w:type="dxa"/>
          </w:tcPr>
          <w:p w14:paraId="654DC92C" w14:textId="0F0FA74E" w:rsidR="003317E3" w:rsidRPr="00AB6168" w:rsidRDefault="003317E3" w:rsidP="00002B5B">
            <w:pPr>
              <w:pStyle w:val="Tabelleninhalt"/>
              <w:rPr>
                <w:lang w:val="de-DE"/>
              </w:rPr>
            </w:pPr>
            <w:r w:rsidRPr="00AB6168">
              <w:rPr>
                <w:lang w:val="de-DE"/>
              </w:rPr>
              <w:lastRenderedPageBreak/>
              <w:t>Reisekosten</w:t>
            </w:r>
          </w:p>
          <w:p w14:paraId="7A08E6B4" w14:textId="77777777" w:rsidR="003317E3" w:rsidRPr="00AB6168" w:rsidRDefault="003317E3">
            <w:pPr>
              <w:pStyle w:val="Tabelleninhalteng"/>
              <w:rPr>
                <w:lang w:val="de-DE"/>
              </w:rPr>
            </w:pPr>
            <w:r w:rsidRPr="00AB6168">
              <w:rPr>
                <w:lang w:val="de-DE"/>
              </w:rPr>
              <w:t>Travel costs</w:t>
            </w:r>
          </w:p>
          <w:p w14:paraId="61FCBFE6" w14:textId="77777777" w:rsidR="003317E3" w:rsidRPr="00AB6168" w:rsidRDefault="003317E3">
            <w:pPr>
              <w:pStyle w:val="Tabelleninhalteng"/>
              <w:rPr>
                <w:lang w:val="de-DE"/>
              </w:rPr>
            </w:pPr>
          </w:p>
          <w:p w14:paraId="5A4AD4B6" w14:textId="792C2AF8" w:rsidR="003317E3" w:rsidRPr="006576EE" w:rsidRDefault="003317E3" w:rsidP="00057DB7">
            <w:pPr>
              <w:pStyle w:val="KommentarinTabelle"/>
            </w:pPr>
            <w:r w:rsidRPr="006576EE">
              <w:t>(Fahrtkosten, z.B. für Bahn- oder Flugticket</w:t>
            </w:r>
            <w:r>
              <w:t>, Visagebühren etc.</w:t>
            </w:r>
            <w:r w:rsidRPr="006576EE">
              <w:t>)</w:t>
            </w:r>
          </w:p>
          <w:p w14:paraId="484860C5" w14:textId="78F9E4C8" w:rsidR="003317E3" w:rsidRPr="006576EE" w:rsidRDefault="003317E3" w:rsidP="00EE34D9">
            <w:pPr>
              <w:pStyle w:val="KommentarinTabelleeng"/>
            </w:pPr>
            <w:r>
              <w:t>(Travel costs, e.g. for train or flight tickets, visa fees etc.)</w:t>
            </w:r>
          </w:p>
        </w:tc>
        <w:tc>
          <w:tcPr>
            <w:tcW w:w="1792" w:type="dxa"/>
          </w:tcPr>
          <w:p w14:paraId="15021058" w14:textId="77777777" w:rsidR="003317E3" w:rsidRPr="00835BF0" w:rsidRDefault="003317E3" w:rsidP="005442D4">
            <w:r w:rsidRPr="00835BF0">
              <w:t>……</w:t>
            </w:r>
            <w:r>
              <w:br/>
            </w:r>
          </w:p>
          <w:p w14:paraId="0B39C6EE" w14:textId="0E03FF95" w:rsidR="003317E3" w:rsidRPr="00835BF0" w:rsidRDefault="003317E3" w:rsidP="005442D4">
            <w:pPr>
              <w:pStyle w:val="KommentarinTabelle"/>
            </w:pPr>
            <w:r>
              <w:t xml:space="preserve">Reisedaten und Ort </w:t>
            </w:r>
            <w:r w:rsidRPr="00835BF0">
              <w:t xml:space="preserve">der </w:t>
            </w:r>
            <w:r>
              <w:t>Reisen</w:t>
            </w:r>
          </w:p>
          <w:p w14:paraId="70FF17A7" w14:textId="2BA1CB1D" w:rsidR="003317E3" w:rsidRPr="00EE34D9" w:rsidRDefault="003317E3">
            <w:pPr>
              <w:pStyle w:val="KommentarinTabelleeng"/>
            </w:pPr>
            <w:r w:rsidRPr="00EE34D9">
              <w:t xml:space="preserve">Dates and destinations </w:t>
            </w:r>
            <w:r>
              <w:t>of t</w:t>
            </w:r>
            <w:r w:rsidRPr="00EE34D9">
              <w:t xml:space="preserve">he </w:t>
            </w:r>
            <w:r>
              <w:t>journeys</w:t>
            </w:r>
          </w:p>
        </w:tc>
        <w:tc>
          <w:tcPr>
            <w:tcW w:w="2638" w:type="dxa"/>
          </w:tcPr>
          <w:p w14:paraId="1BB54B8C" w14:textId="0194A124" w:rsidR="003317E3" w:rsidRPr="00EE34D9" w:rsidRDefault="003317E3" w:rsidP="00002B5B">
            <w:pPr>
              <w:pStyle w:val="Tabelleninhalt"/>
            </w:pPr>
          </w:p>
        </w:tc>
      </w:tr>
      <w:tr w:rsidR="003317E3" w:rsidRPr="001119FD" w14:paraId="78ADBA70" w14:textId="77777777" w:rsidTr="00981658">
        <w:tc>
          <w:tcPr>
            <w:tcW w:w="1774" w:type="dxa"/>
            <w:vMerge/>
          </w:tcPr>
          <w:p w14:paraId="74D747CB" w14:textId="77777777" w:rsidR="003317E3" w:rsidRPr="00EE34D9" w:rsidRDefault="003317E3">
            <w:pPr>
              <w:pStyle w:val="Tabelleninhalt"/>
            </w:pPr>
          </w:p>
        </w:tc>
        <w:tc>
          <w:tcPr>
            <w:tcW w:w="2868" w:type="dxa"/>
          </w:tcPr>
          <w:p w14:paraId="7DE8D2F6" w14:textId="1FCC40DB" w:rsidR="003317E3" w:rsidRPr="002800DE" w:rsidRDefault="003317E3">
            <w:pPr>
              <w:pStyle w:val="Tabelleninhalt"/>
            </w:pPr>
            <w:r w:rsidRPr="002800DE">
              <w:t>Übernachtungskosten</w:t>
            </w:r>
          </w:p>
          <w:p w14:paraId="01EA347B" w14:textId="67F21D61" w:rsidR="003317E3" w:rsidRPr="006576EE" w:rsidRDefault="003317E3">
            <w:pPr>
              <w:pStyle w:val="Tabelleninhalteng"/>
            </w:pPr>
            <w:r w:rsidRPr="002800DE">
              <w:t>Accommodation costs</w:t>
            </w:r>
          </w:p>
        </w:tc>
        <w:tc>
          <w:tcPr>
            <w:tcW w:w="1792" w:type="dxa"/>
          </w:tcPr>
          <w:p w14:paraId="68362F67" w14:textId="45243BF3" w:rsidR="003317E3" w:rsidRPr="00835BF0" w:rsidRDefault="003317E3" w:rsidP="004C65FB">
            <w:r w:rsidRPr="00835BF0">
              <w:t>……</w:t>
            </w:r>
            <w:r>
              <w:br/>
            </w:r>
          </w:p>
          <w:p w14:paraId="01C56FE4" w14:textId="77777777" w:rsidR="003317E3" w:rsidRPr="00835BF0" w:rsidRDefault="003317E3" w:rsidP="004C65FB">
            <w:pPr>
              <w:pStyle w:val="KommentarinTabelle"/>
            </w:pPr>
            <w:r w:rsidRPr="00835BF0">
              <w:t>Anzahl der Übernachtungen</w:t>
            </w:r>
          </w:p>
          <w:p w14:paraId="10EBFE5F" w14:textId="0E623FC5" w:rsidR="003317E3" w:rsidRPr="00057DB7" w:rsidDel="00B1414B" w:rsidRDefault="003317E3" w:rsidP="00057DB7">
            <w:pPr>
              <w:pStyle w:val="KommentarinTabelleeng"/>
              <w:rPr>
                <w:lang w:val="de-DE"/>
              </w:rPr>
            </w:pPr>
            <w:r w:rsidRPr="00057DB7">
              <w:rPr>
                <w:lang w:val="de-DE"/>
              </w:rPr>
              <w:t>Number of nights</w:t>
            </w:r>
          </w:p>
        </w:tc>
        <w:tc>
          <w:tcPr>
            <w:tcW w:w="2638" w:type="dxa"/>
          </w:tcPr>
          <w:p w14:paraId="488A3205" w14:textId="34F00B90" w:rsidR="003317E3" w:rsidRPr="00AB6168" w:rsidRDefault="003317E3" w:rsidP="00002B5B">
            <w:pPr>
              <w:pStyle w:val="Tabelleninhalt"/>
              <w:rPr>
                <w:lang w:val="de-DE"/>
              </w:rPr>
            </w:pPr>
          </w:p>
        </w:tc>
      </w:tr>
      <w:tr w:rsidR="003317E3" w:rsidRPr="001119FD" w14:paraId="01C03F7D" w14:textId="77777777" w:rsidTr="00981658">
        <w:tc>
          <w:tcPr>
            <w:tcW w:w="1774" w:type="dxa"/>
            <w:vMerge/>
          </w:tcPr>
          <w:p w14:paraId="5028AE9A" w14:textId="77777777" w:rsidR="003317E3" w:rsidRPr="00AB6168" w:rsidRDefault="003317E3">
            <w:pPr>
              <w:pStyle w:val="Tabelleninhalt"/>
              <w:rPr>
                <w:lang w:val="de-DE"/>
              </w:rPr>
            </w:pPr>
          </w:p>
        </w:tc>
        <w:tc>
          <w:tcPr>
            <w:tcW w:w="2868" w:type="dxa"/>
          </w:tcPr>
          <w:p w14:paraId="765BC831" w14:textId="77777777" w:rsidR="003317E3" w:rsidRPr="00AB6168" w:rsidRDefault="003317E3">
            <w:pPr>
              <w:pStyle w:val="Tabelleninhalt"/>
              <w:rPr>
                <w:lang w:val="de-DE"/>
              </w:rPr>
            </w:pPr>
            <w:r w:rsidRPr="00AB6168">
              <w:rPr>
                <w:lang w:val="de-DE"/>
              </w:rPr>
              <w:t>Tagegelder</w:t>
            </w:r>
          </w:p>
          <w:p w14:paraId="2C6866D6" w14:textId="71B173C4" w:rsidR="003317E3" w:rsidRPr="00AB6168" w:rsidRDefault="003317E3">
            <w:pPr>
              <w:pStyle w:val="Tabelleninhalteng"/>
              <w:rPr>
                <w:lang w:val="de-DE"/>
              </w:rPr>
            </w:pPr>
            <w:r w:rsidRPr="00AB6168">
              <w:rPr>
                <w:lang w:val="de-DE"/>
              </w:rPr>
              <w:t>Daily allowances</w:t>
            </w:r>
          </w:p>
          <w:p w14:paraId="260083DD" w14:textId="77777777" w:rsidR="003317E3" w:rsidRPr="00AB6168" w:rsidRDefault="003317E3">
            <w:pPr>
              <w:pStyle w:val="Tabelleninhalt"/>
              <w:rPr>
                <w:lang w:val="de-DE"/>
              </w:rPr>
            </w:pPr>
          </w:p>
          <w:p w14:paraId="182E57EE" w14:textId="77777777" w:rsidR="003317E3" w:rsidRDefault="003317E3" w:rsidP="00E5216D">
            <w:pPr>
              <w:pStyle w:val="KommentarinTabelle"/>
            </w:pPr>
            <w:r>
              <w:t>nur für KU-Mitarbeiter mit laufendem Vertrag</w:t>
            </w:r>
          </w:p>
          <w:p w14:paraId="43BF32EC" w14:textId="537F7C03" w:rsidR="003317E3" w:rsidRPr="002800DE" w:rsidRDefault="003317E3" w:rsidP="00356B9B">
            <w:pPr>
              <w:pStyle w:val="KommentarinTabelleeng"/>
            </w:pPr>
            <w:r>
              <w:t>only for KU employees with current employment agreement</w:t>
            </w:r>
          </w:p>
        </w:tc>
        <w:tc>
          <w:tcPr>
            <w:tcW w:w="1792" w:type="dxa"/>
          </w:tcPr>
          <w:p w14:paraId="2E730914" w14:textId="77777777" w:rsidR="003317E3" w:rsidRDefault="003317E3" w:rsidP="004C65FB">
            <w:r>
              <w:t>……</w:t>
            </w:r>
            <w:r>
              <w:br/>
            </w:r>
          </w:p>
          <w:p w14:paraId="77F7B02E" w14:textId="77777777" w:rsidR="003317E3" w:rsidRDefault="003317E3" w:rsidP="00356B9B">
            <w:pPr>
              <w:pStyle w:val="KommentarinTabelle"/>
            </w:pPr>
            <w:r>
              <w:t>Anzahl der Tage</w:t>
            </w:r>
          </w:p>
          <w:p w14:paraId="19114D92" w14:textId="0430B4E2" w:rsidR="003317E3" w:rsidRPr="00835BF0" w:rsidRDefault="003317E3" w:rsidP="00356B9B">
            <w:pPr>
              <w:pStyle w:val="KommentarinTabelleeng"/>
            </w:pPr>
            <w:r>
              <w:t>Number of days</w:t>
            </w:r>
          </w:p>
        </w:tc>
        <w:tc>
          <w:tcPr>
            <w:tcW w:w="2638" w:type="dxa"/>
          </w:tcPr>
          <w:p w14:paraId="47D9989B" w14:textId="0D55A750" w:rsidR="003317E3" w:rsidRPr="004C65FB" w:rsidRDefault="003317E3" w:rsidP="00002B5B">
            <w:pPr>
              <w:pStyle w:val="Tabelleninhalt"/>
            </w:pPr>
          </w:p>
        </w:tc>
      </w:tr>
      <w:tr w:rsidR="003317E3" w:rsidRPr="004376EF" w14:paraId="007511A8" w14:textId="77777777" w:rsidTr="00981658">
        <w:tc>
          <w:tcPr>
            <w:tcW w:w="1774" w:type="dxa"/>
            <w:tcBorders>
              <w:bottom w:val="single" w:sz="4" w:space="0" w:color="auto"/>
            </w:tcBorders>
          </w:tcPr>
          <w:p w14:paraId="599718D6" w14:textId="77777777" w:rsidR="003317E3" w:rsidRPr="0025130C" w:rsidRDefault="003317E3" w:rsidP="00002B5B">
            <w:pPr>
              <w:pStyle w:val="Tabelleninhalt"/>
            </w:pPr>
            <w:r w:rsidRPr="0025130C">
              <w:t>Sachmittel</w:t>
            </w:r>
          </w:p>
          <w:p w14:paraId="6FB14C41" w14:textId="5CC562BE" w:rsidR="003317E3" w:rsidRPr="006576EE" w:rsidRDefault="003317E3">
            <w:pPr>
              <w:pStyle w:val="Tabelleninhalteng"/>
            </w:pPr>
            <w:r>
              <w:t>Funds for equipment and materials</w:t>
            </w:r>
          </w:p>
        </w:tc>
        <w:tc>
          <w:tcPr>
            <w:tcW w:w="2868" w:type="dxa"/>
            <w:tcBorders>
              <w:bottom w:val="single" w:sz="4" w:space="0" w:color="auto"/>
            </w:tcBorders>
          </w:tcPr>
          <w:p w14:paraId="1F0CB085" w14:textId="43F2E264" w:rsidR="003317E3" w:rsidRDefault="003317E3" w:rsidP="00B034C7">
            <w:pPr>
              <w:pStyle w:val="KommentarinTabelle"/>
            </w:pPr>
            <w:r>
              <w:t>Bitte skizzieren Sie kurz die geplanten Sachausgaben und begründen Sie diese.</w:t>
            </w:r>
          </w:p>
          <w:p w14:paraId="7D4AD18C" w14:textId="1B6A0332" w:rsidR="003317E3" w:rsidRDefault="003317E3" w:rsidP="00B034C7">
            <w:pPr>
              <w:pStyle w:val="KommentarinTabelleeng"/>
            </w:pPr>
            <w:r>
              <w:t>Please briefly specify the planned costs for equipment and materials and justify them.</w:t>
            </w:r>
          </w:p>
          <w:p w14:paraId="7FC74F2C" w14:textId="5BEF1022" w:rsidR="003317E3" w:rsidRPr="0025130C" w:rsidRDefault="003317E3" w:rsidP="00356B9B">
            <w:pPr>
              <w:rPr>
                <w:lang w:val="en-US"/>
              </w:rPr>
            </w:pPr>
          </w:p>
        </w:tc>
        <w:tc>
          <w:tcPr>
            <w:tcW w:w="1792" w:type="dxa"/>
            <w:tcBorders>
              <w:bottom w:val="single" w:sz="4" w:space="0" w:color="auto"/>
            </w:tcBorders>
          </w:tcPr>
          <w:p w14:paraId="1C354B0A" w14:textId="77777777" w:rsidR="003317E3" w:rsidRPr="0025130C" w:rsidRDefault="003317E3" w:rsidP="00790D18">
            <w:pPr>
              <w:rPr>
                <w:lang w:val="en-US"/>
              </w:rPr>
            </w:pPr>
          </w:p>
        </w:tc>
        <w:tc>
          <w:tcPr>
            <w:tcW w:w="2638" w:type="dxa"/>
            <w:tcBorders>
              <w:bottom w:val="single" w:sz="4" w:space="0" w:color="auto"/>
            </w:tcBorders>
          </w:tcPr>
          <w:p w14:paraId="438C8271" w14:textId="6C627C2E" w:rsidR="003317E3" w:rsidRPr="0025130C" w:rsidRDefault="003317E3" w:rsidP="00002B5B">
            <w:pPr>
              <w:pStyle w:val="Tabelleninhalt"/>
            </w:pPr>
          </w:p>
        </w:tc>
      </w:tr>
      <w:tr w:rsidR="00304FB8" w:rsidRPr="004376EF" w14:paraId="00A8A811" w14:textId="77777777" w:rsidTr="00DC46EC">
        <w:tc>
          <w:tcPr>
            <w:tcW w:w="6434" w:type="dxa"/>
            <w:gridSpan w:val="3"/>
            <w:tcBorders>
              <w:top w:val="single" w:sz="4" w:space="0" w:color="auto"/>
              <w:left w:val="single" w:sz="4" w:space="0" w:color="auto"/>
              <w:bottom w:val="single" w:sz="4" w:space="0" w:color="auto"/>
              <w:right w:val="single" w:sz="4" w:space="0" w:color="auto"/>
            </w:tcBorders>
          </w:tcPr>
          <w:p w14:paraId="3F7E5BF8" w14:textId="77777777" w:rsidR="00304FB8" w:rsidRPr="00AB6168" w:rsidRDefault="00304FB8" w:rsidP="00304FB8">
            <w:pPr>
              <w:pStyle w:val="Tabellenkopfzeile"/>
              <w:jc w:val="right"/>
            </w:pPr>
            <w:r w:rsidRPr="00AB6168">
              <w:t xml:space="preserve">Gesamtsumme der </w:t>
            </w:r>
            <w:r>
              <w:t xml:space="preserve">bei proFOR+ </w:t>
            </w:r>
            <w:r w:rsidRPr="00AB6168">
              <w:t>beantragten Mittel für die Maßnahme</w:t>
            </w:r>
          </w:p>
          <w:p w14:paraId="1E061BD3" w14:textId="77777777" w:rsidR="004A17B5" w:rsidRPr="004A17B5" w:rsidRDefault="004A17B5" w:rsidP="004A17B5">
            <w:pPr>
              <w:pStyle w:val="Tabellenkopfzeileeng"/>
              <w:jc w:val="right"/>
              <w:rPr>
                <w:lang w:val="en-US"/>
              </w:rPr>
            </w:pPr>
            <w:r w:rsidRPr="004A17B5">
              <w:rPr>
                <w:lang w:val="en-US"/>
              </w:rPr>
              <w:t>Total amount of requested funds for the measure under proFOR+</w:t>
            </w:r>
          </w:p>
          <w:p w14:paraId="5986AEE4" w14:textId="3C121D98" w:rsidR="00304FB8" w:rsidRPr="00E56A24" w:rsidRDefault="00304FB8" w:rsidP="009E624E">
            <w:pPr>
              <w:pStyle w:val="Tabellenkopfzeileeng"/>
              <w:jc w:val="right"/>
              <w:rPr>
                <w:lang w:val="en-US"/>
              </w:rPr>
            </w:pPr>
          </w:p>
        </w:tc>
        <w:tc>
          <w:tcPr>
            <w:tcW w:w="2638" w:type="dxa"/>
            <w:tcBorders>
              <w:top w:val="single" w:sz="4" w:space="0" w:color="auto"/>
              <w:left w:val="single" w:sz="4" w:space="0" w:color="auto"/>
              <w:bottom w:val="single" w:sz="4" w:space="0" w:color="auto"/>
              <w:right w:val="single" w:sz="4" w:space="0" w:color="auto"/>
            </w:tcBorders>
          </w:tcPr>
          <w:p w14:paraId="1EF03832" w14:textId="355DF292" w:rsidR="00304FB8" w:rsidRPr="00E56A24" w:rsidRDefault="00304FB8" w:rsidP="00002B5B">
            <w:pPr>
              <w:pStyle w:val="Tabelleninhalt"/>
            </w:pPr>
          </w:p>
        </w:tc>
      </w:tr>
      <w:tr w:rsidR="00304FB8" w:rsidRPr="004376EF" w14:paraId="4244F6CA" w14:textId="77777777" w:rsidTr="00133F2A">
        <w:tc>
          <w:tcPr>
            <w:tcW w:w="6434" w:type="dxa"/>
            <w:gridSpan w:val="3"/>
            <w:tcBorders>
              <w:top w:val="single" w:sz="4" w:space="0" w:color="auto"/>
              <w:left w:val="single" w:sz="4" w:space="0" w:color="auto"/>
              <w:bottom w:val="single" w:sz="4" w:space="0" w:color="auto"/>
              <w:right w:val="single" w:sz="4" w:space="0" w:color="auto"/>
            </w:tcBorders>
          </w:tcPr>
          <w:p w14:paraId="641B4485" w14:textId="44AC65B3" w:rsidR="00304FB8" w:rsidRPr="00304FB8" w:rsidRDefault="00304FB8" w:rsidP="00AB6168">
            <w:pPr>
              <w:pStyle w:val="Tabellenkopfzeile"/>
              <w:jc w:val="right"/>
              <w:rPr>
                <w:lang w:val="en-US"/>
              </w:rPr>
            </w:pPr>
            <w:r w:rsidRPr="00304FB8">
              <w:rPr>
                <w:lang w:val="en-US"/>
              </w:rPr>
              <w:t>Summe der eingeworbenen Drittmittel</w:t>
            </w:r>
          </w:p>
          <w:p w14:paraId="6CF03D5E" w14:textId="77777777" w:rsidR="004A17B5" w:rsidRPr="004A17B5" w:rsidRDefault="004A17B5" w:rsidP="004A17B5">
            <w:pPr>
              <w:pStyle w:val="Tabelleninhalteng"/>
              <w:jc w:val="right"/>
              <w:rPr>
                <w:b/>
                <w:bCs/>
              </w:rPr>
            </w:pPr>
            <w:r w:rsidRPr="004A17B5">
              <w:rPr>
                <w:b/>
                <w:bCs/>
              </w:rPr>
              <w:t>Amount of acquired third-party funding</w:t>
            </w:r>
          </w:p>
          <w:p w14:paraId="60FB2442" w14:textId="1C43B7D6" w:rsidR="00304FB8" w:rsidRPr="004A17B5" w:rsidRDefault="00304FB8" w:rsidP="004A17B5">
            <w:pPr>
              <w:pStyle w:val="Tabelleninhalteng"/>
              <w:jc w:val="right"/>
              <w:rPr>
                <w:b/>
              </w:rPr>
            </w:pPr>
          </w:p>
        </w:tc>
        <w:tc>
          <w:tcPr>
            <w:tcW w:w="2638" w:type="dxa"/>
            <w:tcBorders>
              <w:top w:val="single" w:sz="4" w:space="0" w:color="auto"/>
              <w:left w:val="single" w:sz="4" w:space="0" w:color="auto"/>
              <w:bottom w:val="single" w:sz="4" w:space="0" w:color="auto"/>
              <w:right w:val="single" w:sz="4" w:space="0" w:color="auto"/>
            </w:tcBorders>
          </w:tcPr>
          <w:p w14:paraId="1DAAF350" w14:textId="6C82182E" w:rsidR="00304FB8" w:rsidRPr="003317E3" w:rsidRDefault="00304FB8" w:rsidP="00002B5B">
            <w:pPr>
              <w:pStyle w:val="Tabelleninhalt"/>
            </w:pPr>
          </w:p>
        </w:tc>
      </w:tr>
    </w:tbl>
    <w:p w14:paraId="557C8EEF" w14:textId="6BF9E044" w:rsidR="00790D18" w:rsidRPr="00E56A24" w:rsidRDefault="00790D18" w:rsidP="00BB2ABC">
      <w:pPr>
        <w:rPr>
          <w:lang w:val="en-US"/>
        </w:rPr>
      </w:pPr>
    </w:p>
    <w:p w14:paraId="3C6E4656" w14:textId="247B13CB" w:rsidR="00C05AF0" w:rsidRPr="00057DB7" w:rsidRDefault="00C05AF0" w:rsidP="003361F6">
      <w:pPr>
        <w:pStyle w:val="berschrift1"/>
      </w:pPr>
      <w:bookmarkStart w:id="36" w:name="_Toc451266935"/>
      <w:bookmarkStart w:id="37" w:name="_Toc451266999"/>
      <w:bookmarkStart w:id="38" w:name="_Toc451267166"/>
      <w:bookmarkStart w:id="39" w:name="_Toc451267460"/>
      <w:bookmarkStart w:id="40" w:name="_Toc451267555"/>
      <w:bookmarkStart w:id="41" w:name="_Toc451857433"/>
      <w:bookmarkStart w:id="42" w:name="_Toc453341674"/>
      <w:r w:rsidRPr="00057DB7">
        <w:lastRenderedPageBreak/>
        <w:t>Anlage 1: Erklärung zum Antrag</w:t>
      </w:r>
      <w:bookmarkEnd w:id="36"/>
      <w:bookmarkEnd w:id="37"/>
      <w:bookmarkEnd w:id="38"/>
      <w:bookmarkEnd w:id="39"/>
      <w:bookmarkEnd w:id="40"/>
      <w:bookmarkEnd w:id="41"/>
      <w:bookmarkEnd w:id="42"/>
    </w:p>
    <w:p w14:paraId="20B30F5E" w14:textId="10613A9B" w:rsidR="00161E9C" w:rsidRPr="00057DB7" w:rsidRDefault="00161E9C" w:rsidP="003361F6">
      <w:pPr>
        <w:pStyle w:val="berschrift1eng"/>
        <w:rPr>
          <w:lang w:val="de-DE"/>
        </w:rPr>
      </w:pPr>
      <w:r w:rsidRPr="00057DB7">
        <w:rPr>
          <w:lang w:val="de-DE"/>
        </w:rPr>
        <w:t>Appendix 1: Declaration regarding application form</w:t>
      </w:r>
    </w:p>
    <w:p w14:paraId="6D8D20BD" w14:textId="3E43F567" w:rsidR="00C05AF0" w:rsidRPr="00F92B2D" w:rsidRDefault="00C05AF0" w:rsidP="00A552BA">
      <w:pPr>
        <w:jc w:val="both"/>
      </w:pPr>
      <w:r w:rsidRPr="00F92B2D">
        <w:t>Im Falle der Bewilligung der beantragten Fördermittel durch die Katholische Universität Eichstätt-Ingolstadt verpflichte ich mich</w:t>
      </w:r>
      <w:r w:rsidR="00576FA4" w:rsidRPr="00F92B2D">
        <w:t>,</w:t>
      </w:r>
    </w:p>
    <w:p w14:paraId="502A361A" w14:textId="7E6A5A6F" w:rsidR="00161E9C" w:rsidRPr="00A96BCB" w:rsidRDefault="00161E9C" w:rsidP="00161E9C">
      <w:pPr>
        <w:pStyle w:val="Standardeng"/>
      </w:pPr>
      <w:r w:rsidRPr="00EE3745">
        <w:t>In case the requested funds are granted by the Catholic University of Eichstätt-Ingolstadt, I undertake to</w:t>
      </w:r>
    </w:p>
    <w:p w14:paraId="1AB13337" w14:textId="2F36A202" w:rsidR="0034102E" w:rsidRPr="005A78E5" w:rsidRDefault="00DF32B1" w:rsidP="00E621B1">
      <w:pPr>
        <w:pStyle w:val="Aufzhlungszeichen"/>
      </w:pPr>
      <w:r w:rsidRPr="005A78E5">
        <w:t>d</w:t>
      </w:r>
      <w:r w:rsidR="0034102E" w:rsidRPr="005A78E5">
        <w:t xml:space="preserve">as </w:t>
      </w:r>
      <w:r w:rsidRPr="005A78E5">
        <w:t xml:space="preserve">Forschungsvorhaben, </w:t>
      </w:r>
      <w:r w:rsidR="00943409">
        <w:t>auf das</w:t>
      </w:r>
      <w:r w:rsidRPr="005A78E5">
        <w:t xml:space="preserve"> die </w:t>
      </w:r>
      <w:r w:rsidR="00AB6168">
        <w:t>Maßnahme</w:t>
      </w:r>
      <w:r w:rsidR="0034102E" w:rsidRPr="005A78E5">
        <w:t xml:space="preserve"> </w:t>
      </w:r>
      <w:r w:rsidR="00943409">
        <w:t>bezogen ist</w:t>
      </w:r>
      <w:r w:rsidR="0034102E" w:rsidRPr="005A78E5">
        <w:t>, in d</w:t>
      </w:r>
      <w:r w:rsidRPr="005A78E5">
        <w:t>e</w:t>
      </w:r>
      <w:r w:rsidR="0034102E" w:rsidRPr="005A78E5">
        <w:t xml:space="preserve">r Projektdatenbank </w:t>
      </w:r>
      <w:r w:rsidR="0034102E" w:rsidRPr="005A78E5">
        <w:rPr>
          <w:i/>
        </w:rPr>
        <w:t>KU.fordoc</w:t>
      </w:r>
      <w:r w:rsidR="0034102E" w:rsidRPr="005A78E5">
        <w:t xml:space="preserve"> (</w:t>
      </w:r>
      <w:hyperlink r:id="rId8" w:history="1">
        <w:r w:rsidR="0034102E" w:rsidRPr="005A78E5">
          <w:rPr>
            <w:rStyle w:val="Hyperlink"/>
          </w:rPr>
          <w:t>http://fordoc.ku-eichstaett.de/)</w:t>
        </w:r>
      </w:hyperlink>
      <w:r w:rsidR="0034102E" w:rsidRPr="005A78E5">
        <w:t xml:space="preserve"> einzutragen</w:t>
      </w:r>
      <w:r w:rsidR="00F620EA" w:rsidRPr="005A78E5">
        <w:t>.</w:t>
      </w:r>
    </w:p>
    <w:p w14:paraId="770B7F67" w14:textId="1B905B92" w:rsidR="00161E9C" w:rsidRPr="00EE3745" w:rsidRDefault="002B6C3B" w:rsidP="00E621B1">
      <w:pPr>
        <w:pStyle w:val="Aufzhlungszeicheneng"/>
      </w:pPr>
      <w:r>
        <w:t xml:space="preserve">record the research project in connection with which the </w:t>
      </w:r>
      <w:r w:rsidR="00AB6168">
        <w:t>measure</w:t>
      </w:r>
      <w:r>
        <w:t xml:space="preserve"> is held in the project database KU.fordoc (</w:t>
      </w:r>
      <w:r w:rsidRPr="00C019A2">
        <w:t>h</w:t>
      </w:r>
      <w:r w:rsidR="00C019A2" w:rsidRPr="00C019A2">
        <w:t>ttp://fordoc.ku-eichstaett.de/)</w:t>
      </w:r>
      <w:r w:rsidR="00B7355C">
        <w:t>,</w:t>
      </w:r>
    </w:p>
    <w:p w14:paraId="5A2DE825" w14:textId="126FB097" w:rsidR="00C05AF0" w:rsidRPr="005A78E5" w:rsidRDefault="00C05AF0" w:rsidP="00E621B1">
      <w:pPr>
        <w:pStyle w:val="Aufzhlungszeichen"/>
      </w:pPr>
      <w:r w:rsidRPr="005A78E5">
        <w:t>die Regeln guter wissen</w:t>
      </w:r>
      <w:r w:rsidR="00F620EA" w:rsidRPr="005A78E5">
        <w:t>schaftlicher Praxis einzuhalten.</w:t>
      </w:r>
    </w:p>
    <w:p w14:paraId="61D64921" w14:textId="3EDC0167" w:rsidR="00161E9C" w:rsidRPr="00EE3745" w:rsidRDefault="00161E9C" w:rsidP="00E621B1">
      <w:pPr>
        <w:pStyle w:val="Aufzhlungszeicheneng"/>
      </w:pPr>
      <w:r w:rsidRPr="00EE3745">
        <w:t xml:space="preserve">adhere to </w:t>
      </w:r>
      <w:r w:rsidR="00986D69">
        <w:t>the rules</w:t>
      </w:r>
      <w:r w:rsidR="00986D69" w:rsidRPr="00EE3745">
        <w:t xml:space="preserve"> </w:t>
      </w:r>
      <w:r w:rsidRPr="00EE3745">
        <w:t>of good scientific practice,</w:t>
      </w:r>
    </w:p>
    <w:p w14:paraId="2E2FCC74" w14:textId="20FE6420" w:rsidR="00C05AF0" w:rsidRPr="005A78E5" w:rsidRDefault="00C05AF0" w:rsidP="00E621B1">
      <w:pPr>
        <w:pStyle w:val="Aufzhlungszeichen"/>
      </w:pPr>
      <w:r w:rsidRPr="005A78E5">
        <w:t xml:space="preserve">die Mittel gemäß </w:t>
      </w:r>
      <w:r w:rsidR="00F620EA" w:rsidRPr="005A78E5">
        <w:t>der vorgelegten Kalkulation zu verwenden.</w:t>
      </w:r>
    </w:p>
    <w:p w14:paraId="625C5341" w14:textId="6F9A101A" w:rsidR="00161E9C" w:rsidRPr="00A96BCB" w:rsidRDefault="00161E9C" w:rsidP="00161E9C">
      <w:pPr>
        <w:pStyle w:val="Aufzhlungszeicheneng"/>
      </w:pPr>
      <w:r w:rsidRPr="00EE3745">
        <w:t>use the funds in accordance with the presented calculations</w:t>
      </w:r>
      <w:r w:rsidR="0061452B" w:rsidRPr="00A96BCB">
        <w:t>,</w:t>
      </w:r>
    </w:p>
    <w:p w14:paraId="61A4E696" w14:textId="77777777" w:rsidR="00161E9C" w:rsidRPr="009B4B76" w:rsidRDefault="00C05AF0" w:rsidP="00A96BCB">
      <w:pPr>
        <w:pStyle w:val="Aufzhlungszeichen"/>
      </w:pPr>
      <w:r w:rsidRPr="009B4B76">
        <w:t>die Abrechnung der bewilligten und aufgewendeten Mittel spätestens nach Ablauf von drei Monaten ab Beendigung der Fö</w:t>
      </w:r>
      <w:r w:rsidR="00A552BA" w:rsidRPr="009B4B76">
        <w:t>rderung abgeschlossen zu haben.</w:t>
      </w:r>
    </w:p>
    <w:p w14:paraId="0E2EE15C" w14:textId="489B36DA" w:rsidR="00161E9C" w:rsidRPr="009A413A" w:rsidRDefault="00161E9C" w:rsidP="00161E9C">
      <w:pPr>
        <w:pStyle w:val="Aufzhlungszeicheneng"/>
      </w:pPr>
      <w:r w:rsidRPr="00EE3745">
        <w:t>have completed settlement of the granted and used funds at the latest after expiry of three months following termination of the funding</w:t>
      </w:r>
      <w:r w:rsidR="0061452B" w:rsidRPr="00A96BCB">
        <w:t>,</w:t>
      </w:r>
      <w:r w:rsidRPr="00A96BCB">
        <w:t xml:space="preserve"> </w:t>
      </w:r>
    </w:p>
    <w:p w14:paraId="7AC33F06" w14:textId="1AD856C3" w:rsidR="00C05AF0" w:rsidRPr="009B4B76" w:rsidRDefault="00E621B1" w:rsidP="00A96BCB">
      <w:pPr>
        <w:pStyle w:val="Aufzhlungszeichen"/>
      </w:pPr>
      <w:r w:rsidRPr="009B4B76">
        <w:t>d</w:t>
      </w:r>
      <w:r w:rsidR="00C05AF0" w:rsidRPr="009B4B76">
        <w:t>ie Abrechnung unaufgefordert an das Referat II/3 Drittm</w:t>
      </w:r>
      <w:r w:rsidR="00F620EA" w:rsidRPr="009B4B76">
        <w:t>ittel zu richten.</w:t>
      </w:r>
    </w:p>
    <w:p w14:paraId="78853447" w14:textId="60AF8C04" w:rsidR="00161E9C" w:rsidRPr="00A96BCB" w:rsidRDefault="00E91BDF" w:rsidP="00161E9C">
      <w:pPr>
        <w:pStyle w:val="Aufzhlungszeicheneng"/>
      </w:pPr>
      <w:r>
        <w:t xml:space="preserve">send the </w:t>
      </w:r>
      <w:r w:rsidR="00161E9C" w:rsidRPr="00EE3745">
        <w:t>settlement statement to Office II/3 Third-party funding without explicitly being requested to do so</w:t>
      </w:r>
      <w:r w:rsidR="0061452B" w:rsidRPr="00A96BCB">
        <w:t>,</w:t>
      </w:r>
    </w:p>
    <w:p w14:paraId="5A34CBD8" w14:textId="18A20D09" w:rsidR="00C06E6E" w:rsidRPr="00C06E6E" w:rsidRDefault="00C06E6E" w:rsidP="00C06E6E">
      <w:pPr>
        <w:pStyle w:val="Aufzhlungszeichen"/>
      </w:pPr>
      <w:r w:rsidRPr="00C06E6E">
        <w:t>innerhalb von drei Monaten nach Beendigung der Maßnahme dem Zentrum für Forschungsförderung unaufgefordert einen Kurzbericht über Ergebnisse der Maßnahme vorzulegen.</w:t>
      </w:r>
    </w:p>
    <w:p w14:paraId="7ACB104C" w14:textId="192EB180" w:rsidR="00161E9C" w:rsidRPr="00C06E6E" w:rsidRDefault="00C019A2" w:rsidP="00C06E6E">
      <w:pPr>
        <w:pStyle w:val="Aufzhlungszeicheneng"/>
      </w:pPr>
      <w:r>
        <w:t>provide the Research Service Center with a short report on the results of the measure within three months after the end of the measure without being requested to do so.</w:t>
      </w:r>
    </w:p>
    <w:p w14:paraId="695D0D4D" w14:textId="77777777" w:rsidR="006D7235" w:rsidRPr="00C019A2"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F1EC2" w14:paraId="13D2480E"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F1EC2" w14:paraId="74A492E9" w14:textId="77777777" w:rsidTr="00A96BCB">
              <w:tc>
                <w:tcPr>
                  <w:tcW w:w="4006" w:type="dxa"/>
                  <w:shd w:val="clear" w:color="auto" w:fill="auto"/>
                </w:tcPr>
                <w:p w14:paraId="2F085A30" w14:textId="77777777" w:rsidR="006D7235" w:rsidRPr="007F1EC2" w:rsidRDefault="006D7235" w:rsidP="00002B5B">
                  <w:pPr>
                    <w:pStyle w:val="Tabelleninhalt"/>
                  </w:pPr>
                  <w:r w:rsidRPr="007F1EC2">
                    <w:t>Ort, Datum</w:t>
                  </w:r>
                </w:p>
                <w:p w14:paraId="01BD85B8" w14:textId="5180A7BF" w:rsidR="007E5D41" w:rsidRPr="00EE3745" w:rsidRDefault="007E5D41" w:rsidP="008A5179">
                  <w:pPr>
                    <w:pStyle w:val="Tabelleninhalteng"/>
                  </w:pPr>
                  <w:r w:rsidRPr="00EE3745">
                    <w:t>Place, date</w:t>
                  </w:r>
                </w:p>
              </w:tc>
              <w:tc>
                <w:tcPr>
                  <w:tcW w:w="4961" w:type="dxa"/>
                  <w:shd w:val="clear" w:color="auto" w:fill="auto"/>
                </w:tcPr>
                <w:p w14:paraId="326222A4" w14:textId="77777777" w:rsidR="006D7235" w:rsidRPr="007F1EC2" w:rsidRDefault="006D7235">
                  <w:pPr>
                    <w:pStyle w:val="Tabelleninhalt"/>
                  </w:pPr>
                  <w:r w:rsidRPr="007F1EC2">
                    <w:t>Unterschrift des/r Antragstellers/-in</w:t>
                  </w:r>
                </w:p>
                <w:p w14:paraId="5EBF86D5" w14:textId="14287D96" w:rsidR="007E5D41" w:rsidRPr="007F1EC2" w:rsidRDefault="007E5D41">
                  <w:pPr>
                    <w:pStyle w:val="Tabelleninhalteng"/>
                  </w:pPr>
                  <w:r w:rsidRPr="007F1EC2">
                    <w:t xml:space="preserve">Signature of </w:t>
                  </w:r>
                  <w:r w:rsidR="00161E9C" w:rsidRPr="007F1EC2">
                    <w:t>applicant</w:t>
                  </w:r>
                </w:p>
              </w:tc>
            </w:tr>
            <w:tr w:rsidR="006D7235" w:rsidRPr="007F1EC2" w14:paraId="5FC512E4" w14:textId="77777777" w:rsidTr="00A96BCB">
              <w:tc>
                <w:tcPr>
                  <w:tcW w:w="4006" w:type="dxa"/>
                  <w:shd w:val="clear" w:color="auto" w:fill="auto"/>
                </w:tcPr>
                <w:p w14:paraId="68A4FD50" w14:textId="77777777" w:rsidR="006D7235" w:rsidRPr="007F1EC2" w:rsidRDefault="006D7235" w:rsidP="00002B5B">
                  <w:pPr>
                    <w:pStyle w:val="Tabelleninhalt"/>
                  </w:pPr>
                </w:p>
                <w:p w14:paraId="1C96CBE4" w14:textId="77777777" w:rsidR="006D7235" w:rsidRPr="007F1EC2" w:rsidRDefault="006D7235" w:rsidP="008A5179">
                  <w:pPr>
                    <w:pStyle w:val="Tabelleninhalt"/>
                  </w:pPr>
                </w:p>
                <w:p w14:paraId="6018BDE5" w14:textId="77777777" w:rsidR="006D7235" w:rsidRPr="007F1EC2" w:rsidRDefault="006D7235">
                  <w:pPr>
                    <w:pStyle w:val="Tabelleninhalt"/>
                  </w:pPr>
                  <w:r w:rsidRPr="007F1EC2">
                    <w:t>…………………………</w:t>
                  </w:r>
                </w:p>
              </w:tc>
              <w:tc>
                <w:tcPr>
                  <w:tcW w:w="4961" w:type="dxa"/>
                  <w:shd w:val="clear" w:color="auto" w:fill="auto"/>
                </w:tcPr>
                <w:p w14:paraId="3039F2C1" w14:textId="77777777" w:rsidR="006D7235" w:rsidRPr="007F1EC2" w:rsidRDefault="006D7235">
                  <w:pPr>
                    <w:pStyle w:val="Tabelleninhalt"/>
                  </w:pPr>
                </w:p>
                <w:p w14:paraId="3A22938E" w14:textId="77777777" w:rsidR="006D7235" w:rsidRPr="007F1EC2" w:rsidRDefault="006D7235">
                  <w:pPr>
                    <w:pStyle w:val="Tabelleninhalt"/>
                  </w:pPr>
                </w:p>
                <w:p w14:paraId="5B838653" w14:textId="77777777" w:rsidR="006D7235" w:rsidRPr="007F1EC2" w:rsidRDefault="006D7235">
                  <w:pPr>
                    <w:pStyle w:val="Tabelleninhalt"/>
                  </w:pPr>
                  <w:r w:rsidRPr="007F1EC2">
                    <w:t>……………………………………………………</w:t>
                  </w:r>
                </w:p>
              </w:tc>
            </w:tr>
          </w:tbl>
          <w:p w14:paraId="26728E85" w14:textId="77777777" w:rsidR="006D7235" w:rsidRPr="007F1EC2" w:rsidRDefault="006D7235" w:rsidP="00002B5B">
            <w:pPr>
              <w:pStyle w:val="Tabelleninhalt"/>
            </w:pPr>
          </w:p>
        </w:tc>
      </w:tr>
    </w:tbl>
    <w:p w14:paraId="53655FAC" w14:textId="707ED96D" w:rsidR="00C05AF0" w:rsidRPr="00EE3745" w:rsidRDefault="00C05AF0" w:rsidP="007E5D41">
      <w:pPr>
        <w:rPr>
          <w:lang w:val="en-US"/>
        </w:rPr>
      </w:pPr>
    </w:p>
    <w:p w14:paraId="7314292A" w14:textId="4C168147" w:rsidR="00C05AF0" w:rsidRPr="007C6943" w:rsidRDefault="00C05AF0" w:rsidP="003361F6">
      <w:pPr>
        <w:pStyle w:val="berschrift1"/>
      </w:pPr>
      <w:bookmarkStart w:id="43" w:name="_Toc450568279"/>
      <w:bookmarkStart w:id="44" w:name="_Toc450569118"/>
      <w:bookmarkStart w:id="45" w:name="_Toc450573565"/>
      <w:bookmarkStart w:id="46" w:name="_Toc450580561"/>
      <w:bookmarkStart w:id="47" w:name="_Toc450915804"/>
      <w:bookmarkStart w:id="48" w:name="_Toc451266936"/>
      <w:bookmarkStart w:id="49" w:name="_Toc451267000"/>
      <w:bookmarkStart w:id="50" w:name="_Toc451267167"/>
      <w:bookmarkStart w:id="51" w:name="_Toc451267461"/>
      <w:bookmarkStart w:id="52" w:name="_Toc451267556"/>
      <w:bookmarkStart w:id="53" w:name="_Toc451857434"/>
      <w:bookmarkStart w:id="54" w:name="_Toc453341675"/>
      <w:r w:rsidRPr="007C6943">
        <w:lastRenderedPageBreak/>
        <w:t>Anlage 2: Einverständniserklärung zur Datenspeicherung und Datennutzung</w:t>
      </w:r>
      <w:bookmarkEnd w:id="43"/>
      <w:bookmarkEnd w:id="44"/>
      <w:bookmarkEnd w:id="45"/>
      <w:bookmarkEnd w:id="46"/>
      <w:bookmarkEnd w:id="47"/>
      <w:bookmarkEnd w:id="48"/>
      <w:bookmarkEnd w:id="49"/>
      <w:bookmarkEnd w:id="50"/>
      <w:bookmarkEnd w:id="51"/>
      <w:bookmarkEnd w:id="52"/>
      <w:bookmarkEnd w:id="53"/>
      <w:bookmarkEnd w:id="54"/>
    </w:p>
    <w:p w14:paraId="0ABBF82A" w14:textId="77777777" w:rsidR="0061452B" w:rsidRPr="00EE3745" w:rsidRDefault="0061452B" w:rsidP="003361F6">
      <w:pPr>
        <w:pStyle w:val="berschrift1eng"/>
      </w:pPr>
      <w:r w:rsidRPr="00EE3745">
        <w:t xml:space="preserve">Appendix 2: Declaration of consent to data storage and data processing </w:t>
      </w:r>
    </w:p>
    <w:p w14:paraId="166A6546" w14:textId="77777777" w:rsidR="0061452B" w:rsidRPr="00A96BCB" w:rsidRDefault="0061452B" w:rsidP="0061452B">
      <w:pPr>
        <w:rPr>
          <w:lang w:val="en-US"/>
        </w:rPr>
      </w:pPr>
    </w:p>
    <w:p w14:paraId="5C427D2E" w14:textId="7CEA0D8E" w:rsidR="00AD0A56" w:rsidRPr="007C6943" w:rsidRDefault="00AD0A56" w:rsidP="00CE7D81">
      <w:r w:rsidRPr="007C6943">
        <w:t xml:space="preserve">Ich erkläre mich damit einverstanden, dass die zur Bearbeitung des Antrags erforderlichen Daten von der KU elektronisch gespeichert, verarbeitet und für statistische Zwecke weiterverwendet werden. </w:t>
      </w:r>
      <w:r w:rsidRPr="007C6943" w:rsidDel="00635679">
        <w:t>Im Falle der Bewilligung eines Forschungsantrags auf Einwerbung von begutachteten Drittmitteln</w:t>
      </w:r>
      <w:r w:rsidR="00E621B1" w:rsidRPr="007C6943">
        <w:t>,</w:t>
      </w:r>
      <w:r w:rsidRPr="007C6943" w:rsidDel="00635679">
        <w:t xml:space="preserve"> werden die Ergebnisse im Internet, im Jahresbericht und im Rahmen der sonstigen Öffentlichkeitsarbeit präsentiert. </w:t>
      </w:r>
      <w:r w:rsidRPr="007C6943">
        <w:t>Ich bin mir darüber im Klaren, dass die Einwilligung freiwillig erfolgt und jederzeit mit Wirkung für die Zukunft widerrufen werden kann.</w:t>
      </w:r>
    </w:p>
    <w:p w14:paraId="3A16F15B" w14:textId="3988F7DF" w:rsidR="0061452B" w:rsidRPr="00A96BCB" w:rsidRDefault="0061452B" w:rsidP="0061452B">
      <w:pPr>
        <w:pStyle w:val="Standardeng"/>
      </w:pPr>
      <w:r w:rsidRPr="00EE3745">
        <w:t>I hereby give my consent that any necessary data for processing of this application form is stored electronically, processed and used for statistical purposes by the KU. In case of approval of a research application for acquisition of reviewed third-party funding, the results will be published online, in the annual report as well as in the context of general public relations work. I am aware that this consent is given voluntarily and can be revoked at any time with effect f</w:t>
      </w:r>
      <w:r w:rsidRPr="00A96BCB">
        <w:t>or the future.</w:t>
      </w:r>
    </w:p>
    <w:p w14:paraId="37F76597" w14:textId="77777777" w:rsidR="006D7235" w:rsidRPr="009A413A" w:rsidRDefault="006D7235" w:rsidP="006D7235">
      <w:pPr>
        <w:jc w:val="both"/>
        <w:rPr>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88"/>
      </w:tblGrid>
      <w:tr w:rsidR="006D7235" w:rsidRPr="007C6943" w14:paraId="37FC10CB" w14:textId="77777777" w:rsidTr="00A96BCB">
        <w:trPr>
          <w:trHeight w:val="1832"/>
        </w:trPr>
        <w:tc>
          <w:tcPr>
            <w:tcW w:w="9288" w:type="dxa"/>
            <w:shd w:val="clear" w:color="auto" w:fill="auto"/>
          </w:tcPr>
          <w:tbl>
            <w:tblPr>
              <w:tblStyle w:val="Tabellenraster"/>
              <w:tblW w:w="8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006"/>
              <w:gridCol w:w="4961"/>
            </w:tblGrid>
            <w:tr w:rsidR="006D7235" w:rsidRPr="007C6943" w14:paraId="2AABB443" w14:textId="77777777" w:rsidTr="00A96BCB">
              <w:tc>
                <w:tcPr>
                  <w:tcW w:w="4006" w:type="dxa"/>
                  <w:shd w:val="clear" w:color="auto" w:fill="auto"/>
                </w:tcPr>
                <w:p w14:paraId="20DF08A8" w14:textId="77777777" w:rsidR="006D7235" w:rsidRPr="007C6943" w:rsidRDefault="006D7235" w:rsidP="00002B5B">
                  <w:pPr>
                    <w:pStyle w:val="Tabelleninhalt"/>
                  </w:pPr>
                  <w:r w:rsidRPr="007C6943">
                    <w:t>Ort, Datum</w:t>
                  </w:r>
                </w:p>
                <w:p w14:paraId="29011298" w14:textId="275BDF10" w:rsidR="0061452B" w:rsidRPr="00EE3745" w:rsidRDefault="0061452B" w:rsidP="008A5179">
                  <w:pPr>
                    <w:pStyle w:val="Tabelleninhalteng"/>
                  </w:pPr>
                  <w:r w:rsidRPr="00EE3745">
                    <w:t>Place, date</w:t>
                  </w:r>
                </w:p>
              </w:tc>
              <w:tc>
                <w:tcPr>
                  <w:tcW w:w="4961" w:type="dxa"/>
                  <w:shd w:val="clear" w:color="auto" w:fill="auto"/>
                </w:tcPr>
                <w:p w14:paraId="2B3EED09" w14:textId="77777777" w:rsidR="006D7235" w:rsidRPr="00AB6168" w:rsidRDefault="006D7235">
                  <w:pPr>
                    <w:pStyle w:val="Tabelleninhalt"/>
                    <w:rPr>
                      <w:lang w:val="de-DE"/>
                    </w:rPr>
                  </w:pPr>
                  <w:r w:rsidRPr="00AB6168">
                    <w:rPr>
                      <w:lang w:val="de-DE"/>
                    </w:rPr>
                    <w:t>Unterschrift des/r Antragstellers/-in</w:t>
                  </w:r>
                </w:p>
                <w:p w14:paraId="293328A9" w14:textId="28183243" w:rsidR="0061452B" w:rsidRPr="00AB6168" w:rsidRDefault="0061452B">
                  <w:pPr>
                    <w:pStyle w:val="Tabelleninhalteng"/>
                    <w:rPr>
                      <w:lang w:val="de-DE"/>
                    </w:rPr>
                  </w:pPr>
                  <w:r w:rsidRPr="00AB6168">
                    <w:rPr>
                      <w:lang w:val="de-DE"/>
                    </w:rPr>
                    <w:t>Signature applicant</w:t>
                  </w:r>
                </w:p>
              </w:tc>
            </w:tr>
            <w:tr w:rsidR="006D7235" w:rsidRPr="007C6943" w14:paraId="4127C754" w14:textId="77777777" w:rsidTr="00A96BCB">
              <w:tc>
                <w:tcPr>
                  <w:tcW w:w="4006" w:type="dxa"/>
                  <w:shd w:val="clear" w:color="auto" w:fill="auto"/>
                </w:tcPr>
                <w:p w14:paraId="182F3227" w14:textId="77777777" w:rsidR="006D7235" w:rsidRPr="00AB6168" w:rsidRDefault="006D7235" w:rsidP="00002B5B">
                  <w:pPr>
                    <w:pStyle w:val="Tabelleninhalt"/>
                    <w:rPr>
                      <w:lang w:val="de-DE"/>
                    </w:rPr>
                  </w:pPr>
                </w:p>
                <w:p w14:paraId="65A3C467" w14:textId="77777777" w:rsidR="006D7235" w:rsidRPr="00AB6168" w:rsidRDefault="006D7235" w:rsidP="008A5179">
                  <w:pPr>
                    <w:pStyle w:val="Tabelleninhalt"/>
                    <w:rPr>
                      <w:lang w:val="de-DE"/>
                    </w:rPr>
                  </w:pPr>
                </w:p>
                <w:p w14:paraId="56B29323" w14:textId="77777777" w:rsidR="006D7235" w:rsidRPr="007C6943" w:rsidRDefault="006D7235">
                  <w:pPr>
                    <w:pStyle w:val="Tabelleninhalt"/>
                  </w:pPr>
                  <w:r w:rsidRPr="007C6943">
                    <w:t>…………………………</w:t>
                  </w:r>
                </w:p>
              </w:tc>
              <w:tc>
                <w:tcPr>
                  <w:tcW w:w="4961" w:type="dxa"/>
                  <w:shd w:val="clear" w:color="auto" w:fill="auto"/>
                </w:tcPr>
                <w:p w14:paraId="1BC378E3" w14:textId="77777777" w:rsidR="006D7235" w:rsidRPr="007C6943" w:rsidRDefault="006D7235">
                  <w:pPr>
                    <w:pStyle w:val="Tabelleninhalt"/>
                  </w:pPr>
                </w:p>
                <w:p w14:paraId="350167C5" w14:textId="77777777" w:rsidR="006D7235" w:rsidRPr="007C6943" w:rsidRDefault="006D7235">
                  <w:pPr>
                    <w:pStyle w:val="Tabelleninhalt"/>
                  </w:pPr>
                </w:p>
                <w:p w14:paraId="11F6B91A" w14:textId="77777777" w:rsidR="006D7235" w:rsidRPr="007C6943" w:rsidRDefault="006D7235">
                  <w:pPr>
                    <w:pStyle w:val="Tabelleninhalt"/>
                  </w:pPr>
                  <w:r w:rsidRPr="007C6943">
                    <w:t>……………………………………………………</w:t>
                  </w:r>
                </w:p>
              </w:tc>
            </w:tr>
          </w:tbl>
          <w:p w14:paraId="2E16B3CA" w14:textId="77777777" w:rsidR="006D7235" w:rsidRPr="007C6943" w:rsidRDefault="006D7235" w:rsidP="00002B5B">
            <w:pPr>
              <w:pStyle w:val="Tabelleninhalt"/>
            </w:pPr>
          </w:p>
        </w:tc>
      </w:tr>
    </w:tbl>
    <w:p w14:paraId="5737F8F9" w14:textId="1BBBAEAA" w:rsidR="00D63BE6" w:rsidRPr="00304FB8" w:rsidRDefault="00D63BE6" w:rsidP="00304FB8">
      <w:pPr>
        <w:rPr>
          <w:rFonts w:eastAsiaTheme="majorEastAsia"/>
        </w:rPr>
      </w:pPr>
    </w:p>
    <w:sectPr w:rsidR="00D63BE6" w:rsidRPr="00304FB8" w:rsidSect="007D10C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0" w:h="16840"/>
      <w:pgMar w:top="181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4CC47" w14:textId="77777777" w:rsidR="002E76A7" w:rsidRDefault="002E76A7" w:rsidP="00777A22">
      <w:r>
        <w:separator/>
      </w:r>
    </w:p>
  </w:endnote>
  <w:endnote w:type="continuationSeparator" w:id="0">
    <w:p w14:paraId="0FB846E0" w14:textId="77777777" w:rsidR="002E76A7" w:rsidRDefault="002E76A7" w:rsidP="0077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Überschrifte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variable"/>
    <w:sig w:usb0="E0002AEF" w:usb1="C0007841" w:usb2="00000009" w:usb3="00000000" w:csb0="000001FF" w:csb1="00000000"/>
  </w:font>
  <w:font w:name="HelveticaNeueLT Com 45 Lt">
    <w:altName w:val="Arial"/>
    <w:panose1 w:val="020B0403020202020204"/>
    <w:charset w:val="00"/>
    <w:family w:val="swiss"/>
    <w:pitch w:val="variable"/>
    <w:sig w:usb0="8000008F" w:usb1="10002042" w:usb2="00000000" w:usb3="00000000" w:csb0="0000009B" w:csb1="00000000"/>
  </w:font>
  <w:font w:name="Helvetica Neue LT Com 45 Light">
    <w:panose1 w:val="020B0403020202020204"/>
    <w:charset w:val="4D"/>
    <w:family w:val="swiss"/>
    <w:pitch w:val="variable"/>
    <w:sig w:usb0="8000000F" w:usb1="10002042" w:usb2="00000000" w:usb3="00000000" w:csb0="0000009B" w:csb1="00000000"/>
  </w:font>
  <w:font w:name="Minion Pro">
    <w:panose1 w:val="02040503050201020203"/>
    <w:charset w:val="00"/>
    <w:family w:val="roman"/>
    <w:notTrueType/>
    <w:pitch w:val="variable"/>
    <w:sig w:usb0="E00002AF" w:usb1="5000607B" w:usb2="00000000" w:usb3="00000000" w:csb0="0000009F"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C996" w14:textId="77777777" w:rsidR="00981658" w:rsidRDefault="00981658" w:rsidP="00142204">
    <w:pPr>
      <w:framePr w:wrap="none" w:vAnchor="text" w:hAnchor="margin" w:xAlign="right" w:y="1"/>
      <w:rPr>
        <w:rStyle w:val="Funotenzeichen"/>
      </w:rPr>
    </w:pPr>
    <w:r>
      <w:rPr>
        <w:rStyle w:val="Funotenzeichen"/>
      </w:rPr>
      <w:fldChar w:fldCharType="begin"/>
    </w:r>
    <w:r>
      <w:rPr>
        <w:rStyle w:val="Funotenzeichen"/>
      </w:rPr>
      <w:instrText xml:space="preserve">PAGE  </w:instrText>
    </w:r>
    <w:r>
      <w:rPr>
        <w:rStyle w:val="Funotenzeichen"/>
      </w:rPr>
      <w:fldChar w:fldCharType="separate"/>
    </w:r>
    <w:r>
      <w:rPr>
        <w:rStyle w:val="Funotenzeichen"/>
        <w:noProof/>
      </w:rPr>
      <w:t>2</w:t>
    </w:r>
    <w:r>
      <w:rPr>
        <w:rStyle w:val="Funotenzeichen"/>
      </w:rPr>
      <w:fldChar w:fldCharType="end"/>
    </w:r>
  </w:p>
  <w:p w14:paraId="1ECA35F8" w14:textId="2D1CFA1C" w:rsidR="00981658" w:rsidRDefault="00981658" w:rsidP="00142204">
    <w:pPr>
      <w:pStyle w:val="Fuzeile"/>
      <w:ind w:right="360"/>
    </w:pPr>
    <w:r>
      <w:t xml:space="preserve">   Zentrum für Forschungsförderung</w:t>
    </w:r>
  </w:p>
  <w:p w14:paraId="109237DC" w14:textId="77777777" w:rsidR="00981658" w:rsidRDefault="009816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E235A" w14:textId="551E2308" w:rsidR="00981658" w:rsidRDefault="00981658" w:rsidP="005D7C6D">
    <w:pPr>
      <w:pStyle w:val="Fuzeile"/>
      <w:rPr>
        <w:noProof/>
      </w:rPr>
    </w:pPr>
    <w:r>
      <w:t>Zentrum für Forschungsförderung</w:t>
    </w:r>
    <w:r>
      <w:tab/>
    </w:r>
    <w:r>
      <w:fldChar w:fldCharType="begin"/>
    </w:r>
    <w:r>
      <w:instrText xml:space="preserve"> PAGE  \* MERGEFORMAT </w:instrText>
    </w:r>
    <w:r>
      <w:fldChar w:fldCharType="separate"/>
    </w:r>
    <w:r w:rsidR="00B7355C">
      <w:rPr>
        <w:noProof/>
      </w:rPr>
      <w:t>12</w:t>
    </w:r>
    <w:r>
      <w:fldChar w:fldCharType="end"/>
    </w:r>
    <w:r>
      <w:t>/</w:t>
    </w:r>
    <w:r w:rsidR="002E76A7">
      <w:fldChar w:fldCharType="begin"/>
    </w:r>
    <w:r w:rsidR="002E76A7">
      <w:instrText xml:space="preserve"> NUMPAGES  \* MERGEFORMAT </w:instrText>
    </w:r>
    <w:r w:rsidR="002E76A7">
      <w:fldChar w:fldCharType="separate"/>
    </w:r>
    <w:r w:rsidR="00B7355C">
      <w:rPr>
        <w:noProof/>
      </w:rPr>
      <w:t>12</w:t>
    </w:r>
    <w:r w:rsidR="002E76A7">
      <w:rPr>
        <w:noProof/>
      </w:rPr>
      <w:fldChar w:fldCharType="end"/>
    </w:r>
  </w:p>
  <w:p w14:paraId="3DA7676E" w14:textId="300BE070" w:rsidR="00981658" w:rsidRPr="008F670A" w:rsidRDefault="00981658" w:rsidP="002E24FF">
    <w:pPr>
      <w:pStyle w:val="Fuzeileeng"/>
      <w:rPr>
        <w:lang w:val="de-DE"/>
      </w:rPr>
    </w:pPr>
    <w:r w:rsidRPr="008F670A">
      <w:rPr>
        <w:lang w:val="de-DE"/>
      </w:rPr>
      <w:t>Research Service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72F51" w14:textId="079E976E" w:rsidR="00981658" w:rsidRDefault="00981658" w:rsidP="00DD3B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7355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B7355C">
      <w:rPr>
        <w:rStyle w:val="Seitenzahl"/>
        <w:noProof/>
      </w:rPr>
      <w:t>12</w:t>
    </w:r>
    <w:r>
      <w:rPr>
        <w:rStyle w:val="Seitenzahl"/>
      </w:rPr>
      <w:fldChar w:fldCharType="end"/>
    </w:r>
  </w:p>
  <w:p w14:paraId="2225E358" w14:textId="54198BBF" w:rsidR="00981658" w:rsidRDefault="00981658" w:rsidP="00BA1427">
    <w:pPr>
      <w:pStyle w:val="Fuzeile"/>
      <w:ind w:right="360"/>
    </w:pPr>
    <w:r>
      <w:t>Katholische Universität Eichstätt-Ingolstadt, Zentrum für Forschungsförderung, März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A4B15" w14:textId="77777777" w:rsidR="002E76A7" w:rsidRDefault="002E76A7" w:rsidP="00777A22">
      <w:r>
        <w:separator/>
      </w:r>
    </w:p>
  </w:footnote>
  <w:footnote w:type="continuationSeparator" w:id="0">
    <w:p w14:paraId="441543BF" w14:textId="77777777" w:rsidR="002E76A7" w:rsidRDefault="002E76A7" w:rsidP="00777A22">
      <w:r>
        <w:continuationSeparator/>
      </w:r>
    </w:p>
  </w:footnote>
  <w:footnote w:id="1">
    <w:p w14:paraId="43B4ACD1" w14:textId="5B13A00F" w:rsidR="00981658" w:rsidRDefault="00981658">
      <w:pPr>
        <w:pStyle w:val="Funotentext"/>
      </w:pPr>
      <w:r>
        <w:rPr>
          <w:rStyle w:val="Funotenzeichen"/>
        </w:rPr>
        <w:footnoteRef/>
      </w:r>
      <w:r>
        <w:t xml:space="preserve"> </w:t>
      </w:r>
      <w:hyperlink r:id="rId1" w:history="1">
        <w:r w:rsidRPr="003B5012">
          <w:rPr>
            <w:rStyle w:val="Hyperlink"/>
          </w:rPr>
          <w:t>http://gesetze-bayern.de/Content/Document/BayRKG?AspxAutoDetectCookieSupport=1</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2511" w14:textId="785167CB" w:rsidR="00981658" w:rsidRDefault="00981658" w:rsidP="00DF7C26">
    <w:pPr>
      <w:pStyle w:val="Kopfzeile"/>
    </w:pPr>
    <w:r>
      <w:t>KU-Interne Forschungsförderung – Richtlinien</w:t>
    </w:r>
    <w:r>
      <w:tab/>
      <w:t>Juli 2016</w:t>
    </w:r>
  </w:p>
  <w:p w14:paraId="20D2F148" w14:textId="77777777" w:rsidR="00981658" w:rsidRDefault="009816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13C8" w14:textId="340CDD10" w:rsidR="00981658" w:rsidRPr="00DC0C53" w:rsidRDefault="00981658" w:rsidP="00BA1427">
    <w:pPr>
      <w:pStyle w:val="Kopfzeile"/>
    </w:pPr>
    <w:r>
      <w:t>Förderlinie „</w:t>
    </w:r>
    <w:r w:rsidR="00DC0C53">
      <w:t>Forschungsaufenthalte an der KU und im Ausland</w:t>
    </w:r>
    <w:r>
      <w:t xml:space="preserve">“  – Antragsformular </w:t>
    </w:r>
    <w:r w:rsidRPr="00DC0C53">
      <w:tab/>
    </w:r>
    <w:r w:rsidR="006E785D">
      <w:t>September</w:t>
    </w:r>
    <w:r w:rsidRPr="00DC0C53">
      <w:t xml:space="preserve"> 2020</w:t>
    </w:r>
  </w:p>
  <w:p w14:paraId="17BF3E8E" w14:textId="2B7CF267" w:rsidR="00981658" w:rsidRPr="00356B9B" w:rsidRDefault="00981658" w:rsidP="002E24FF">
    <w:pPr>
      <w:pStyle w:val="Kopfzeileeng"/>
    </w:pPr>
    <w:r w:rsidRPr="00356B9B">
      <w:t>Funding line "</w:t>
    </w:r>
    <w:r w:rsidR="00745D3E">
      <w:t>Research stays at the KU and abroad</w:t>
    </w:r>
    <w:r w:rsidRPr="00356B9B">
      <w:t>" - application form</w:t>
    </w:r>
    <w:r w:rsidRPr="00356B9B">
      <w:tab/>
    </w:r>
    <w:r w:rsidR="006E785D">
      <w:t>September</w:t>
    </w:r>
    <w:r w:rsidRPr="00356B9B">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1C13" w14:textId="05B54CB3" w:rsidR="00981658" w:rsidRDefault="00981658" w:rsidP="007D10CB">
    <w:pPr>
      <w:pStyle w:val="ZFF-Titel"/>
    </w:pPr>
    <w:r w:rsidRPr="00C01724">
      <w:rPr>
        <w:noProof/>
      </w:rPr>
      <w:drawing>
        <wp:anchor distT="0" distB="0" distL="114300" distR="114300" simplePos="0" relativeHeight="251658240" behindDoc="0" locked="0" layoutInCell="1" allowOverlap="1" wp14:anchorId="23AC049F" wp14:editId="53B602B6">
          <wp:simplePos x="0" y="0"/>
          <wp:positionH relativeFrom="column">
            <wp:align>left</wp:align>
          </wp:positionH>
          <wp:positionV relativeFrom="paragraph">
            <wp:posOffset>0</wp:posOffset>
          </wp:positionV>
          <wp:extent cx="2653200" cy="428400"/>
          <wp:effectExtent l="0" t="0" r="1270" b="381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_Logo_Schwarz_RGB300_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3200" cy="428400"/>
                  </a:xfrm>
                  <a:prstGeom prst="rect">
                    <a:avLst/>
                  </a:prstGeom>
                </pic:spPr>
              </pic:pic>
            </a:graphicData>
          </a:graphic>
          <wp14:sizeRelH relativeFrom="page">
            <wp14:pctWidth>0</wp14:pctWidth>
          </wp14:sizeRelH>
          <wp14:sizeRelV relativeFrom="page">
            <wp14:pctHeight>0</wp14:pctHeight>
          </wp14:sizeRelV>
        </wp:anchor>
      </w:drawing>
    </w:r>
    <w:r>
      <w:tab/>
      <w:t>Zentrum für Forschungsförderung /</w:t>
    </w:r>
    <w:r>
      <w:br/>
      <w:t>Research Service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6ED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0F49B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85E3E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85E8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9A47F0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8AB7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66FA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A16D96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31248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37B4684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14B90"/>
    <w:multiLevelType w:val="multilevel"/>
    <w:tmpl w:val="02B2CEEA"/>
    <w:lvl w:ilvl="0">
      <w:start w:val="1"/>
      <w:numFmt w:val="decimal"/>
      <w:lvlText w:val="%1."/>
      <w:lvlJc w:val="left"/>
      <w:pPr>
        <w:tabs>
          <w:tab w:val="num" w:pos="357"/>
        </w:tabs>
        <w:ind w:left="360" w:hanging="360"/>
      </w:pPr>
      <w:rPr>
        <w:rFonts w:hint="default"/>
      </w:rPr>
    </w:lvl>
    <w:lvl w:ilvl="1">
      <w:start w:val="1"/>
      <w:numFmt w:val="decimal"/>
      <w:lvlText w:val="%1.%2."/>
      <w:lvlJc w:val="left"/>
      <w:pPr>
        <w:ind w:left="792" w:hanging="432"/>
      </w:pPr>
      <w:rPr>
        <w:rFonts w:hint="default"/>
      </w:rPr>
    </w:lvl>
    <w:lvl w:ilvl="2">
      <w:start w:val="1"/>
      <w:numFmt w:val="decimal"/>
      <w:pStyle w:val="berschrift3"/>
      <w:lvlText w:val="%1.%2."/>
      <w:lvlJc w:val="left"/>
      <w:pPr>
        <w:ind w:left="0" w:firstLine="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2F050E0"/>
    <w:multiLevelType w:val="hybridMultilevel"/>
    <w:tmpl w:val="6A301AFE"/>
    <w:lvl w:ilvl="0" w:tplc="830ABA88">
      <w:start w:val="1"/>
      <w:numFmt w:val="bullet"/>
      <w:pStyle w:val="TabelleohneRandPunkt"/>
      <w:lvlText w:val=""/>
      <w:lvlJc w:val="left"/>
      <w:pPr>
        <w:tabs>
          <w:tab w:val="num" w:pos="3969"/>
        </w:tabs>
        <w:ind w:left="170" w:firstLine="3799"/>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987C17"/>
    <w:multiLevelType w:val="hybridMultilevel"/>
    <w:tmpl w:val="8128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5DE3F8E"/>
    <w:multiLevelType w:val="hybridMultilevel"/>
    <w:tmpl w:val="C6121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67B3CCD"/>
    <w:multiLevelType w:val="hybridMultilevel"/>
    <w:tmpl w:val="A6F0E942"/>
    <w:lvl w:ilvl="0" w:tplc="A1E20C6A">
      <w:start w:val="1"/>
      <w:numFmt w:val="decimal"/>
      <w:pStyle w:val="Bildunterschrift"/>
      <w:lvlText w:val="Abbildung %1:"/>
      <w:lvlJc w:val="left"/>
      <w:pPr>
        <w:ind w:left="0" w:firstLine="0"/>
      </w:pPr>
      <w:rPr>
        <w:rFonts w:ascii="Times" w:hAnsi="Times" w:hint="default"/>
        <w:b w:val="0"/>
        <w:bCs w:val="0"/>
        <w:i/>
        <w:iCs/>
        <w:caps w:val="0"/>
        <w:strike w:val="0"/>
        <w:dstrike w:val="0"/>
        <w:vanish w:val="0"/>
        <w:color w:val="auto"/>
        <w:sz w:val="16"/>
        <w:szCs w:val="16"/>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8706822"/>
    <w:multiLevelType w:val="multilevel"/>
    <w:tmpl w:val="C6A8BEEC"/>
    <w:lvl w:ilvl="0">
      <w:start w:val="1"/>
      <w:numFmt w:val="decimal"/>
      <w:pStyle w:val="Tabellenberschrift"/>
      <w:lvlText w:val="Tabelle %1: "/>
      <w:lvlJc w:val="left"/>
      <w:pPr>
        <w:tabs>
          <w:tab w:val="num" w:pos="340"/>
        </w:tabs>
        <w:ind w:left="357" w:hanging="357"/>
      </w:pPr>
      <w:rPr>
        <w:rFonts w:ascii="Times" w:hAnsi="Times" w:hint="default"/>
        <w:b/>
        <w:bCs/>
        <w:i w:val="0"/>
        <w:iCs w:val="0"/>
        <w:caps w:val="0"/>
        <w:strike w:val="0"/>
        <w:dstrike w:val="0"/>
        <w:vanish w:val="0"/>
        <w:color w:val="auto"/>
        <w:sz w:val="22"/>
        <w:szCs w:val="22"/>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9AC32B1"/>
    <w:multiLevelType w:val="hybridMultilevel"/>
    <w:tmpl w:val="48A66184"/>
    <w:lvl w:ilvl="0" w:tplc="F8DEDF0A">
      <w:start w:val="1"/>
      <w:numFmt w:val="bullet"/>
      <w:pStyle w:val="ListeinTabel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0BE46AAC"/>
    <w:multiLevelType w:val="hybridMultilevel"/>
    <w:tmpl w:val="51D0F4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14AE1E68"/>
    <w:multiLevelType w:val="multilevel"/>
    <w:tmpl w:val="BE92692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2B937370"/>
    <w:multiLevelType w:val="hybridMultilevel"/>
    <w:tmpl w:val="DA72E1AE"/>
    <w:lvl w:ilvl="0" w:tplc="4AF2B8B8">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5EB3209"/>
    <w:multiLevelType w:val="hybridMultilevel"/>
    <w:tmpl w:val="5E72C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9965CF"/>
    <w:multiLevelType w:val="hybridMultilevel"/>
    <w:tmpl w:val="F628FDCA"/>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22" w15:restartNumberingAfterBreak="0">
    <w:nsid w:val="4FC5768F"/>
    <w:multiLevelType w:val="hybridMultilevel"/>
    <w:tmpl w:val="7F1605E4"/>
    <w:lvl w:ilvl="0" w:tplc="7C5A13B2">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0C72250"/>
    <w:multiLevelType w:val="multilevel"/>
    <w:tmpl w:val="C3B2F6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D7C3B6F"/>
    <w:multiLevelType w:val="hybridMultilevel"/>
    <w:tmpl w:val="B74A1E7C"/>
    <w:lvl w:ilvl="0" w:tplc="BBBA839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10F4B07"/>
    <w:multiLevelType w:val="multilevel"/>
    <w:tmpl w:val="2AA8F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07CF1"/>
    <w:multiLevelType w:val="hybridMultilevel"/>
    <w:tmpl w:val="19820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1481A1A"/>
    <w:multiLevelType w:val="multilevel"/>
    <w:tmpl w:val="B74A1E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0A3898"/>
    <w:multiLevelType w:val="hybridMultilevel"/>
    <w:tmpl w:val="C8BA13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635755"/>
    <w:multiLevelType w:val="hybridMultilevel"/>
    <w:tmpl w:val="4BA2EC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E851A1F"/>
    <w:multiLevelType w:val="multilevel"/>
    <w:tmpl w:val="F1D4F688"/>
    <w:lvl w:ilvl="0">
      <w:start w:val="1"/>
      <w:numFmt w:val="bullet"/>
      <w:lvlText w:val=""/>
      <w:lvlJc w:val="left"/>
      <w:pPr>
        <w:ind w:left="717" w:firstLine="325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4"/>
  </w:num>
  <w:num w:numId="5">
    <w:abstractNumId w:val="24"/>
  </w:num>
  <w:num w:numId="6">
    <w:abstractNumId w:val="15"/>
  </w:num>
  <w:num w:numId="7">
    <w:abstractNumId w:val="22"/>
  </w:num>
  <w:num w:numId="8">
    <w:abstractNumId w:val="12"/>
  </w:num>
  <w:num w:numId="9">
    <w:abstractNumId w:val="2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13"/>
  </w:num>
  <w:num w:numId="20">
    <w:abstractNumId w:val="11"/>
  </w:num>
  <w:num w:numId="21">
    <w:abstractNumId w:val="23"/>
  </w:num>
  <w:num w:numId="22">
    <w:abstractNumId w:val="30"/>
  </w:num>
  <w:num w:numId="23">
    <w:abstractNumId w:val="19"/>
  </w:num>
  <w:num w:numId="24">
    <w:abstractNumId w:val="17"/>
  </w:num>
  <w:num w:numId="25">
    <w:abstractNumId w:val="9"/>
  </w:num>
  <w:num w:numId="26">
    <w:abstractNumId w:val="21"/>
  </w:num>
  <w:num w:numId="27">
    <w:abstractNumId w:val="16"/>
  </w:num>
  <w:num w:numId="28">
    <w:abstractNumId w:val="26"/>
  </w:num>
  <w:num w:numId="29">
    <w:abstractNumId w:val="29"/>
  </w:num>
  <w:num w:numId="30">
    <w:abstractNumId w:val="25"/>
  </w:num>
  <w:num w:numId="31">
    <w:abstractNumId w:val="28"/>
  </w:num>
  <w:num w:numId="32">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ager, Sylvia">
    <w15:presenceInfo w15:providerId="None" w15:userId="Schmager, Sylvia"/>
  </w15:person>
  <w15:person w15:author="Schmager, Sylvia [2]">
    <w15:presenceInfo w15:providerId="AD" w15:userId="S-1-5-21-2396471440-330916398-130435168-24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A8"/>
    <w:rsid w:val="00002B5B"/>
    <w:rsid w:val="0000697B"/>
    <w:rsid w:val="00007745"/>
    <w:rsid w:val="000124CF"/>
    <w:rsid w:val="00012CCC"/>
    <w:rsid w:val="00013D94"/>
    <w:rsid w:val="00014671"/>
    <w:rsid w:val="000179D1"/>
    <w:rsid w:val="00020ECB"/>
    <w:rsid w:val="00021EC3"/>
    <w:rsid w:val="00025E6C"/>
    <w:rsid w:val="00036010"/>
    <w:rsid w:val="00042AA7"/>
    <w:rsid w:val="00042E71"/>
    <w:rsid w:val="00043550"/>
    <w:rsid w:val="00044DAF"/>
    <w:rsid w:val="00053CCA"/>
    <w:rsid w:val="00056333"/>
    <w:rsid w:val="00057DB7"/>
    <w:rsid w:val="00061180"/>
    <w:rsid w:val="00066AEC"/>
    <w:rsid w:val="00066D8C"/>
    <w:rsid w:val="00070EC4"/>
    <w:rsid w:val="00075E80"/>
    <w:rsid w:val="00081B5E"/>
    <w:rsid w:val="00090A36"/>
    <w:rsid w:val="000914C9"/>
    <w:rsid w:val="0009342C"/>
    <w:rsid w:val="000B22CF"/>
    <w:rsid w:val="000B4BDD"/>
    <w:rsid w:val="000B63B9"/>
    <w:rsid w:val="000B7A27"/>
    <w:rsid w:val="000C0537"/>
    <w:rsid w:val="000C0B7F"/>
    <w:rsid w:val="000C51C6"/>
    <w:rsid w:val="000C75EE"/>
    <w:rsid w:val="000D272F"/>
    <w:rsid w:val="000E09F2"/>
    <w:rsid w:val="000E4653"/>
    <w:rsid w:val="000E65BE"/>
    <w:rsid w:val="000F4476"/>
    <w:rsid w:val="000F791A"/>
    <w:rsid w:val="000F7F10"/>
    <w:rsid w:val="001119FD"/>
    <w:rsid w:val="00114C53"/>
    <w:rsid w:val="0011728A"/>
    <w:rsid w:val="00130695"/>
    <w:rsid w:val="00131C45"/>
    <w:rsid w:val="00135948"/>
    <w:rsid w:val="00136A88"/>
    <w:rsid w:val="00142204"/>
    <w:rsid w:val="00143DC5"/>
    <w:rsid w:val="00147496"/>
    <w:rsid w:val="00151EE9"/>
    <w:rsid w:val="00155E65"/>
    <w:rsid w:val="0015657E"/>
    <w:rsid w:val="001568FF"/>
    <w:rsid w:val="001569C8"/>
    <w:rsid w:val="00157D56"/>
    <w:rsid w:val="00160542"/>
    <w:rsid w:val="00161E9C"/>
    <w:rsid w:val="00162562"/>
    <w:rsid w:val="00163E76"/>
    <w:rsid w:val="00184238"/>
    <w:rsid w:val="00193C1F"/>
    <w:rsid w:val="00194B34"/>
    <w:rsid w:val="00196EF3"/>
    <w:rsid w:val="001A0AB3"/>
    <w:rsid w:val="001A21D7"/>
    <w:rsid w:val="001B7F00"/>
    <w:rsid w:val="001C222D"/>
    <w:rsid w:val="001E1573"/>
    <w:rsid w:val="001E4B36"/>
    <w:rsid w:val="001E526F"/>
    <w:rsid w:val="001E5A03"/>
    <w:rsid w:val="001F2396"/>
    <w:rsid w:val="001F26BB"/>
    <w:rsid w:val="0020082F"/>
    <w:rsid w:val="00214BAF"/>
    <w:rsid w:val="00220B83"/>
    <w:rsid w:val="00223B0E"/>
    <w:rsid w:val="00225A72"/>
    <w:rsid w:val="00226C75"/>
    <w:rsid w:val="00232E94"/>
    <w:rsid w:val="0023671F"/>
    <w:rsid w:val="002474BE"/>
    <w:rsid w:val="00247A28"/>
    <w:rsid w:val="0025130C"/>
    <w:rsid w:val="00265734"/>
    <w:rsid w:val="0026640F"/>
    <w:rsid w:val="00267AEA"/>
    <w:rsid w:val="00271C9C"/>
    <w:rsid w:val="00272D33"/>
    <w:rsid w:val="00272F7E"/>
    <w:rsid w:val="00282481"/>
    <w:rsid w:val="00283658"/>
    <w:rsid w:val="00284450"/>
    <w:rsid w:val="00285D22"/>
    <w:rsid w:val="00286E6E"/>
    <w:rsid w:val="0028741B"/>
    <w:rsid w:val="00292D3C"/>
    <w:rsid w:val="002A48D9"/>
    <w:rsid w:val="002A50C1"/>
    <w:rsid w:val="002B0AFE"/>
    <w:rsid w:val="002B27D9"/>
    <w:rsid w:val="002B6C3B"/>
    <w:rsid w:val="002B6FF4"/>
    <w:rsid w:val="002C0B7A"/>
    <w:rsid w:val="002C3409"/>
    <w:rsid w:val="002C4FD8"/>
    <w:rsid w:val="002D3766"/>
    <w:rsid w:val="002D4EDE"/>
    <w:rsid w:val="002D7B09"/>
    <w:rsid w:val="002E1D57"/>
    <w:rsid w:val="002E24FF"/>
    <w:rsid w:val="002E6A1D"/>
    <w:rsid w:val="002E76A7"/>
    <w:rsid w:val="002E7A9F"/>
    <w:rsid w:val="002F5F65"/>
    <w:rsid w:val="002F6DDF"/>
    <w:rsid w:val="00304FB8"/>
    <w:rsid w:val="00315A60"/>
    <w:rsid w:val="00320485"/>
    <w:rsid w:val="00325A1D"/>
    <w:rsid w:val="00325F40"/>
    <w:rsid w:val="00326492"/>
    <w:rsid w:val="00326634"/>
    <w:rsid w:val="00326CFE"/>
    <w:rsid w:val="003309D3"/>
    <w:rsid w:val="003317E3"/>
    <w:rsid w:val="00332BAE"/>
    <w:rsid w:val="003361F6"/>
    <w:rsid w:val="00340DE9"/>
    <w:rsid w:val="0034102E"/>
    <w:rsid w:val="00342705"/>
    <w:rsid w:val="0034305E"/>
    <w:rsid w:val="00343F25"/>
    <w:rsid w:val="00346045"/>
    <w:rsid w:val="00350679"/>
    <w:rsid w:val="00352346"/>
    <w:rsid w:val="00353E11"/>
    <w:rsid w:val="00353E31"/>
    <w:rsid w:val="00356B9B"/>
    <w:rsid w:val="0035732B"/>
    <w:rsid w:val="00365EE7"/>
    <w:rsid w:val="003673F1"/>
    <w:rsid w:val="00370611"/>
    <w:rsid w:val="00370AA9"/>
    <w:rsid w:val="00371245"/>
    <w:rsid w:val="00373968"/>
    <w:rsid w:val="00376C5C"/>
    <w:rsid w:val="003815E6"/>
    <w:rsid w:val="003857EB"/>
    <w:rsid w:val="00385B26"/>
    <w:rsid w:val="0038609E"/>
    <w:rsid w:val="003B3E92"/>
    <w:rsid w:val="003B4AD2"/>
    <w:rsid w:val="003C4A70"/>
    <w:rsid w:val="003C778A"/>
    <w:rsid w:val="003D049F"/>
    <w:rsid w:val="003D26F8"/>
    <w:rsid w:val="003D2963"/>
    <w:rsid w:val="003D5BB4"/>
    <w:rsid w:val="003D7B0A"/>
    <w:rsid w:val="0040071E"/>
    <w:rsid w:val="00407EDF"/>
    <w:rsid w:val="0041011D"/>
    <w:rsid w:val="00417466"/>
    <w:rsid w:val="00431601"/>
    <w:rsid w:val="00433FA3"/>
    <w:rsid w:val="00434BA6"/>
    <w:rsid w:val="004376EF"/>
    <w:rsid w:val="0044069D"/>
    <w:rsid w:val="00440B18"/>
    <w:rsid w:val="004411CD"/>
    <w:rsid w:val="004429C2"/>
    <w:rsid w:val="00442CC3"/>
    <w:rsid w:val="00451EBF"/>
    <w:rsid w:val="00452558"/>
    <w:rsid w:val="00453E4B"/>
    <w:rsid w:val="00455ED7"/>
    <w:rsid w:val="0045610E"/>
    <w:rsid w:val="004644BC"/>
    <w:rsid w:val="00465C7C"/>
    <w:rsid w:val="004711CC"/>
    <w:rsid w:val="00471518"/>
    <w:rsid w:val="00473752"/>
    <w:rsid w:val="00483017"/>
    <w:rsid w:val="00483715"/>
    <w:rsid w:val="004849B9"/>
    <w:rsid w:val="00484BC2"/>
    <w:rsid w:val="004876DD"/>
    <w:rsid w:val="00490633"/>
    <w:rsid w:val="004928B7"/>
    <w:rsid w:val="00492B76"/>
    <w:rsid w:val="00493F33"/>
    <w:rsid w:val="004A035E"/>
    <w:rsid w:val="004A17B5"/>
    <w:rsid w:val="004A19BB"/>
    <w:rsid w:val="004A34A7"/>
    <w:rsid w:val="004A71AE"/>
    <w:rsid w:val="004B2039"/>
    <w:rsid w:val="004B2EB6"/>
    <w:rsid w:val="004B30F2"/>
    <w:rsid w:val="004B5EB9"/>
    <w:rsid w:val="004B66A2"/>
    <w:rsid w:val="004C11E5"/>
    <w:rsid w:val="004C1816"/>
    <w:rsid w:val="004C2BDD"/>
    <w:rsid w:val="004C65FB"/>
    <w:rsid w:val="004D1D9D"/>
    <w:rsid w:val="004D7F73"/>
    <w:rsid w:val="004E03D6"/>
    <w:rsid w:val="004E0716"/>
    <w:rsid w:val="004E1135"/>
    <w:rsid w:val="004E2205"/>
    <w:rsid w:val="004E2814"/>
    <w:rsid w:val="004E42FF"/>
    <w:rsid w:val="004E7EBD"/>
    <w:rsid w:val="004F2029"/>
    <w:rsid w:val="00511A07"/>
    <w:rsid w:val="00514F60"/>
    <w:rsid w:val="005207A4"/>
    <w:rsid w:val="0052167F"/>
    <w:rsid w:val="00530E5F"/>
    <w:rsid w:val="00534158"/>
    <w:rsid w:val="005353F1"/>
    <w:rsid w:val="0053661F"/>
    <w:rsid w:val="005442D4"/>
    <w:rsid w:val="00545BB1"/>
    <w:rsid w:val="00546572"/>
    <w:rsid w:val="00557063"/>
    <w:rsid w:val="005578FB"/>
    <w:rsid w:val="005602EB"/>
    <w:rsid w:val="0056224B"/>
    <w:rsid w:val="00570A6C"/>
    <w:rsid w:val="00576FA4"/>
    <w:rsid w:val="00586833"/>
    <w:rsid w:val="00593BAA"/>
    <w:rsid w:val="00593F95"/>
    <w:rsid w:val="00594952"/>
    <w:rsid w:val="00594E15"/>
    <w:rsid w:val="005973E9"/>
    <w:rsid w:val="005A31BD"/>
    <w:rsid w:val="005A37F7"/>
    <w:rsid w:val="005A78E5"/>
    <w:rsid w:val="005B133D"/>
    <w:rsid w:val="005B23C2"/>
    <w:rsid w:val="005B4747"/>
    <w:rsid w:val="005C2CD9"/>
    <w:rsid w:val="005D05DB"/>
    <w:rsid w:val="005D54CF"/>
    <w:rsid w:val="005D7C6D"/>
    <w:rsid w:val="005E4E22"/>
    <w:rsid w:val="005F71E5"/>
    <w:rsid w:val="00601550"/>
    <w:rsid w:val="00604E6E"/>
    <w:rsid w:val="0061452B"/>
    <w:rsid w:val="00616905"/>
    <w:rsid w:val="0062394E"/>
    <w:rsid w:val="00623C71"/>
    <w:rsid w:val="00632F3F"/>
    <w:rsid w:val="00634824"/>
    <w:rsid w:val="00643D0C"/>
    <w:rsid w:val="006576EE"/>
    <w:rsid w:val="006618F0"/>
    <w:rsid w:val="00667084"/>
    <w:rsid w:val="00670016"/>
    <w:rsid w:val="00673FE6"/>
    <w:rsid w:val="0068198F"/>
    <w:rsid w:val="00684491"/>
    <w:rsid w:val="0069722B"/>
    <w:rsid w:val="006A4AFA"/>
    <w:rsid w:val="006B6461"/>
    <w:rsid w:val="006C04DD"/>
    <w:rsid w:val="006C2326"/>
    <w:rsid w:val="006C2D72"/>
    <w:rsid w:val="006C4395"/>
    <w:rsid w:val="006C740E"/>
    <w:rsid w:val="006D28F8"/>
    <w:rsid w:val="006D3DC9"/>
    <w:rsid w:val="006D4878"/>
    <w:rsid w:val="006D7235"/>
    <w:rsid w:val="006D7B4D"/>
    <w:rsid w:val="006E7245"/>
    <w:rsid w:val="006E785D"/>
    <w:rsid w:val="006F60AE"/>
    <w:rsid w:val="006F6594"/>
    <w:rsid w:val="0070725C"/>
    <w:rsid w:val="007105E1"/>
    <w:rsid w:val="00710ECC"/>
    <w:rsid w:val="00717528"/>
    <w:rsid w:val="00720489"/>
    <w:rsid w:val="00720AE4"/>
    <w:rsid w:val="0073468C"/>
    <w:rsid w:val="00741E5C"/>
    <w:rsid w:val="007423FD"/>
    <w:rsid w:val="00743752"/>
    <w:rsid w:val="00745D3E"/>
    <w:rsid w:val="00753B3F"/>
    <w:rsid w:val="007602E1"/>
    <w:rsid w:val="00762DC2"/>
    <w:rsid w:val="007639BA"/>
    <w:rsid w:val="007646F6"/>
    <w:rsid w:val="007723B4"/>
    <w:rsid w:val="00777A22"/>
    <w:rsid w:val="00781088"/>
    <w:rsid w:val="00781638"/>
    <w:rsid w:val="00781CEE"/>
    <w:rsid w:val="0078688E"/>
    <w:rsid w:val="00787784"/>
    <w:rsid w:val="00790D18"/>
    <w:rsid w:val="00792C20"/>
    <w:rsid w:val="00793865"/>
    <w:rsid w:val="00796801"/>
    <w:rsid w:val="007A54FA"/>
    <w:rsid w:val="007A6480"/>
    <w:rsid w:val="007B27E0"/>
    <w:rsid w:val="007B35C6"/>
    <w:rsid w:val="007B41B9"/>
    <w:rsid w:val="007B4FF1"/>
    <w:rsid w:val="007C6943"/>
    <w:rsid w:val="007C6C01"/>
    <w:rsid w:val="007D10CB"/>
    <w:rsid w:val="007D4CE8"/>
    <w:rsid w:val="007E5D41"/>
    <w:rsid w:val="007F1EC2"/>
    <w:rsid w:val="007F59CD"/>
    <w:rsid w:val="007F6E8B"/>
    <w:rsid w:val="0081697F"/>
    <w:rsid w:val="00821402"/>
    <w:rsid w:val="0083300E"/>
    <w:rsid w:val="00833673"/>
    <w:rsid w:val="00833F6A"/>
    <w:rsid w:val="00834F0C"/>
    <w:rsid w:val="0083516C"/>
    <w:rsid w:val="00835BF0"/>
    <w:rsid w:val="00843DD7"/>
    <w:rsid w:val="00847EC6"/>
    <w:rsid w:val="00863761"/>
    <w:rsid w:val="00864B9A"/>
    <w:rsid w:val="00874F0A"/>
    <w:rsid w:val="0087512F"/>
    <w:rsid w:val="00876211"/>
    <w:rsid w:val="008832B9"/>
    <w:rsid w:val="008856B6"/>
    <w:rsid w:val="00886945"/>
    <w:rsid w:val="00887D03"/>
    <w:rsid w:val="00891B22"/>
    <w:rsid w:val="00894911"/>
    <w:rsid w:val="008953E4"/>
    <w:rsid w:val="008A30DE"/>
    <w:rsid w:val="008A5179"/>
    <w:rsid w:val="008A547D"/>
    <w:rsid w:val="008C37A3"/>
    <w:rsid w:val="008C576E"/>
    <w:rsid w:val="008C7DBA"/>
    <w:rsid w:val="008D0F4C"/>
    <w:rsid w:val="008E5026"/>
    <w:rsid w:val="008F01E2"/>
    <w:rsid w:val="008F3197"/>
    <w:rsid w:val="008F4041"/>
    <w:rsid w:val="008F670A"/>
    <w:rsid w:val="00901AD1"/>
    <w:rsid w:val="00901B59"/>
    <w:rsid w:val="00911929"/>
    <w:rsid w:val="009137D5"/>
    <w:rsid w:val="00914A37"/>
    <w:rsid w:val="00916011"/>
    <w:rsid w:val="009276D2"/>
    <w:rsid w:val="009303F5"/>
    <w:rsid w:val="009304DE"/>
    <w:rsid w:val="00930756"/>
    <w:rsid w:val="00931BC3"/>
    <w:rsid w:val="00941828"/>
    <w:rsid w:val="00943409"/>
    <w:rsid w:val="009543D7"/>
    <w:rsid w:val="0095565A"/>
    <w:rsid w:val="009656AA"/>
    <w:rsid w:val="0096612F"/>
    <w:rsid w:val="009661B8"/>
    <w:rsid w:val="009814B1"/>
    <w:rsid w:val="00981658"/>
    <w:rsid w:val="00981E15"/>
    <w:rsid w:val="009845B5"/>
    <w:rsid w:val="0098607A"/>
    <w:rsid w:val="009862E6"/>
    <w:rsid w:val="00986C97"/>
    <w:rsid w:val="00986D69"/>
    <w:rsid w:val="00987D69"/>
    <w:rsid w:val="0099488B"/>
    <w:rsid w:val="00994E44"/>
    <w:rsid w:val="00995895"/>
    <w:rsid w:val="009A413A"/>
    <w:rsid w:val="009B05C9"/>
    <w:rsid w:val="009B4B76"/>
    <w:rsid w:val="009C2AF7"/>
    <w:rsid w:val="009C4618"/>
    <w:rsid w:val="009D1E03"/>
    <w:rsid w:val="009E2505"/>
    <w:rsid w:val="009E624E"/>
    <w:rsid w:val="009F0B8B"/>
    <w:rsid w:val="009F2138"/>
    <w:rsid w:val="009F3284"/>
    <w:rsid w:val="009F428B"/>
    <w:rsid w:val="00A03906"/>
    <w:rsid w:val="00A04409"/>
    <w:rsid w:val="00A04F45"/>
    <w:rsid w:val="00A065C3"/>
    <w:rsid w:val="00A0756A"/>
    <w:rsid w:val="00A123DB"/>
    <w:rsid w:val="00A14641"/>
    <w:rsid w:val="00A221E1"/>
    <w:rsid w:val="00A229B9"/>
    <w:rsid w:val="00A240E3"/>
    <w:rsid w:val="00A2673C"/>
    <w:rsid w:val="00A27A76"/>
    <w:rsid w:val="00A33C9A"/>
    <w:rsid w:val="00A34A7F"/>
    <w:rsid w:val="00A429C9"/>
    <w:rsid w:val="00A53209"/>
    <w:rsid w:val="00A552BA"/>
    <w:rsid w:val="00A6477D"/>
    <w:rsid w:val="00A71B49"/>
    <w:rsid w:val="00A737D4"/>
    <w:rsid w:val="00A74880"/>
    <w:rsid w:val="00A7589E"/>
    <w:rsid w:val="00A765B5"/>
    <w:rsid w:val="00A830D2"/>
    <w:rsid w:val="00A8532B"/>
    <w:rsid w:val="00A86333"/>
    <w:rsid w:val="00A95660"/>
    <w:rsid w:val="00A95DAA"/>
    <w:rsid w:val="00A96BCB"/>
    <w:rsid w:val="00AA1694"/>
    <w:rsid w:val="00AA3940"/>
    <w:rsid w:val="00AA4252"/>
    <w:rsid w:val="00AA5456"/>
    <w:rsid w:val="00AA7147"/>
    <w:rsid w:val="00AB0391"/>
    <w:rsid w:val="00AB1CAA"/>
    <w:rsid w:val="00AB3829"/>
    <w:rsid w:val="00AB6168"/>
    <w:rsid w:val="00AD0A56"/>
    <w:rsid w:val="00AD1524"/>
    <w:rsid w:val="00AD2422"/>
    <w:rsid w:val="00AD361F"/>
    <w:rsid w:val="00AE2AAF"/>
    <w:rsid w:val="00AF0415"/>
    <w:rsid w:val="00AF42E6"/>
    <w:rsid w:val="00AF5738"/>
    <w:rsid w:val="00B00F9F"/>
    <w:rsid w:val="00B034C7"/>
    <w:rsid w:val="00B0448E"/>
    <w:rsid w:val="00B05043"/>
    <w:rsid w:val="00B1296E"/>
    <w:rsid w:val="00B13892"/>
    <w:rsid w:val="00B1414B"/>
    <w:rsid w:val="00B142E4"/>
    <w:rsid w:val="00B1445B"/>
    <w:rsid w:val="00B14633"/>
    <w:rsid w:val="00B21DE1"/>
    <w:rsid w:val="00B226BE"/>
    <w:rsid w:val="00B26564"/>
    <w:rsid w:val="00B312F4"/>
    <w:rsid w:val="00B3337F"/>
    <w:rsid w:val="00B3338E"/>
    <w:rsid w:val="00B338E3"/>
    <w:rsid w:val="00B46978"/>
    <w:rsid w:val="00B524BC"/>
    <w:rsid w:val="00B52B87"/>
    <w:rsid w:val="00B5316D"/>
    <w:rsid w:val="00B5424D"/>
    <w:rsid w:val="00B54F35"/>
    <w:rsid w:val="00B62B47"/>
    <w:rsid w:val="00B65B50"/>
    <w:rsid w:val="00B66735"/>
    <w:rsid w:val="00B70A82"/>
    <w:rsid w:val="00B7355C"/>
    <w:rsid w:val="00B822F2"/>
    <w:rsid w:val="00B82CA0"/>
    <w:rsid w:val="00B83287"/>
    <w:rsid w:val="00B851E6"/>
    <w:rsid w:val="00B95440"/>
    <w:rsid w:val="00B978AD"/>
    <w:rsid w:val="00BA08D2"/>
    <w:rsid w:val="00BA0AFD"/>
    <w:rsid w:val="00BA1427"/>
    <w:rsid w:val="00BA55E5"/>
    <w:rsid w:val="00BA59C7"/>
    <w:rsid w:val="00BA654B"/>
    <w:rsid w:val="00BA6E92"/>
    <w:rsid w:val="00BB0450"/>
    <w:rsid w:val="00BB1195"/>
    <w:rsid w:val="00BB1FD0"/>
    <w:rsid w:val="00BB2ABC"/>
    <w:rsid w:val="00BB52BC"/>
    <w:rsid w:val="00BC64E3"/>
    <w:rsid w:val="00BC6A42"/>
    <w:rsid w:val="00BD069A"/>
    <w:rsid w:val="00BD0D02"/>
    <w:rsid w:val="00BD4602"/>
    <w:rsid w:val="00BE0059"/>
    <w:rsid w:val="00BE2BCA"/>
    <w:rsid w:val="00BE3F99"/>
    <w:rsid w:val="00BE4D4F"/>
    <w:rsid w:val="00BF66F7"/>
    <w:rsid w:val="00BF7D7B"/>
    <w:rsid w:val="00C01724"/>
    <w:rsid w:val="00C019A2"/>
    <w:rsid w:val="00C05AF0"/>
    <w:rsid w:val="00C06E6E"/>
    <w:rsid w:val="00C104A1"/>
    <w:rsid w:val="00C115D1"/>
    <w:rsid w:val="00C33745"/>
    <w:rsid w:val="00C351A8"/>
    <w:rsid w:val="00C40D65"/>
    <w:rsid w:val="00C451F7"/>
    <w:rsid w:val="00C50CAE"/>
    <w:rsid w:val="00C51AF1"/>
    <w:rsid w:val="00C51F65"/>
    <w:rsid w:val="00C526B7"/>
    <w:rsid w:val="00C531BD"/>
    <w:rsid w:val="00C54012"/>
    <w:rsid w:val="00C60C92"/>
    <w:rsid w:val="00C64A83"/>
    <w:rsid w:val="00C66665"/>
    <w:rsid w:val="00C66A41"/>
    <w:rsid w:val="00C746C6"/>
    <w:rsid w:val="00C77D9D"/>
    <w:rsid w:val="00C77EE8"/>
    <w:rsid w:val="00C813A1"/>
    <w:rsid w:val="00C8203E"/>
    <w:rsid w:val="00C82E22"/>
    <w:rsid w:val="00C84560"/>
    <w:rsid w:val="00C84FA4"/>
    <w:rsid w:val="00C87B6B"/>
    <w:rsid w:val="00C94BB6"/>
    <w:rsid w:val="00C9697A"/>
    <w:rsid w:val="00CA2185"/>
    <w:rsid w:val="00CB0F8F"/>
    <w:rsid w:val="00CB249B"/>
    <w:rsid w:val="00CB31B4"/>
    <w:rsid w:val="00CB328E"/>
    <w:rsid w:val="00CB4053"/>
    <w:rsid w:val="00CB5810"/>
    <w:rsid w:val="00CC0377"/>
    <w:rsid w:val="00CC1BA6"/>
    <w:rsid w:val="00CC711A"/>
    <w:rsid w:val="00CC7EEF"/>
    <w:rsid w:val="00CD2626"/>
    <w:rsid w:val="00CE1FE5"/>
    <w:rsid w:val="00CE75C0"/>
    <w:rsid w:val="00CE7D81"/>
    <w:rsid w:val="00CF2CD1"/>
    <w:rsid w:val="00CF4BE3"/>
    <w:rsid w:val="00D03949"/>
    <w:rsid w:val="00D05523"/>
    <w:rsid w:val="00D20476"/>
    <w:rsid w:val="00D207A9"/>
    <w:rsid w:val="00D21AE7"/>
    <w:rsid w:val="00D21FB5"/>
    <w:rsid w:val="00D3508C"/>
    <w:rsid w:val="00D35E12"/>
    <w:rsid w:val="00D37A98"/>
    <w:rsid w:val="00D44CF9"/>
    <w:rsid w:val="00D5414D"/>
    <w:rsid w:val="00D55F06"/>
    <w:rsid w:val="00D572DD"/>
    <w:rsid w:val="00D57C6D"/>
    <w:rsid w:val="00D63BE6"/>
    <w:rsid w:val="00D646F3"/>
    <w:rsid w:val="00D65FB0"/>
    <w:rsid w:val="00D70CDC"/>
    <w:rsid w:val="00D70E59"/>
    <w:rsid w:val="00D719AB"/>
    <w:rsid w:val="00D72B6D"/>
    <w:rsid w:val="00D73D50"/>
    <w:rsid w:val="00D76B41"/>
    <w:rsid w:val="00D804AB"/>
    <w:rsid w:val="00D85D3B"/>
    <w:rsid w:val="00D87B80"/>
    <w:rsid w:val="00D94101"/>
    <w:rsid w:val="00DA4EB4"/>
    <w:rsid w:val="00DB51D3"/>
    <w:rsid w:val="00DB7581"/>
    <w:rsid w:val="00DC0C53"/>
    <w:rsid w:val="00DC1617"/>
    <w:rsid w:val="00DC7C3C"/>
    <w:rsid w:val="00DD3BE6"/>
    <w:rsid w:val="00DD7713"/>
    <w:rsid w:val="00DD7EF9"/>
    <w:rsid w:val="00DE3221"/>
    <w:rsid w:val="00DE6E2F"/>
    <w:rsid w:val="00DF01B7"/>
    <w:rsid w:val="00DF32B1"/>
    <w:rsid w:val="00DF451F"/>
    <w:rsid w:val="00DF7C26"/>
    <w:rsid w:val="00E03A21"/>
    <w:rsid w:val="00E140D6"/>
    <w:rsid w:val="00E1441F"/>
    <w:rsid w:val="00E30D93"/>
    <w:rsid w:val="00E332F3"/>
    <w:rsid w:val="00E3404B"/>
    <w:rsid w:val="00E3799C"/>
    <w:rsid w:val="00E406BC"/>
    <w:rsid w:val="00E4236A"/>
    <w:rsid w:val="00E445AB"/>
    <w:rsid w:val="00E47C3B"/>
    <w:rsid w:val="00E51895"/>
    <w:rsid w:val="00E5216D"/>
    <w:rsid w:val="00E56A24"/>
    <w:rsid w:val="00E6138B"/>
    <w:rsid w:val="00E621B1"/>
    <w:rsid w:val="00E639FD"/>
    <w:rsid w:val="00E63CA5"/>
    <w:rsid w:val="00E66705"/>
    <w:rsid w:val="00E6726E"/>
    <w:rsid w:val="00E709E3"/>
    <w:rsid w:val="00E71185"/>
    <w:rsid w:val="00E74786"/>
    <w:rsid w:val="00E75E81"/>
    <w:rsid w:val="00E86304"/>
    <w:rsid w:val="00E90946"/>
    <w:rsid w:val="00E91BDF"/>
    <w:rsid w:val="00EA2FE2"/>
    <w:rsid w:val="00EA3BB9"/>
    <w:rsid w:val="00EA72EF"/>
    <w:rsid w:val="00EB61BE"/>
    <w:rsid w:val="00EC0B64"/>
    <w:rsid w:val="00EC377C"/>
    <w:rsid w:val="00EC607D"/>
    <w:rsid w:val="00ED15EA"/>
    <w:rsid w:val="00ED16E9"/>
    <w:rsid w:val="00ED4DAE"/>
    <w:rsid w:val="00EE0CFE"/>
    <w:rsid w:val="00EE34D9"/>
    <w:rsid w:val="00EE3745"/>
    <w:rsid w:val="00EF4FD6"/>
    <w:rsid w:val="00EF600C"/>
    <w:rsid w:val="00F00407"/>
    <w:rsid w:val="00F00CDC"/>
    <w:rsid w:val="00F02ADF"/>
    <w:rsid w:val="00F045CC"/>
    <w:rsid w:val="00F058EF"/>
    <w:rsid w:val="00F105F0"/>
    <w:rsid w:val="00F116CC"/>
    <w:rsid w:val="00F140D8"/>
    <w:rsid w:val="00F150A6"/>
    <w:rsid w:val="00F154C2"/>
    <w:rsid w:val="00F212CD"/>
    <w:rsid w:val="00F255D4"/>
    <w:rsid w:val="00F32FF0"/>
    <w:rsid w:val="00F33320"/>
    <w:rsid w:val="00F437C0"/>
    <w:rsid w:val="00F50339"/>
    <w:rsid w:val="00F620EA"/>
    <w:rsid w:val="00F6522B"/>
    <w:rsid w:val="00F67F8F"/>
    <w:rsid w:val="00F740D0"/>
    <w:rsid w:val="00F817FC"/>
    <w:rsid w:val="00F83BA0"/>
    <w:rsid w:val="00F87FC4"/>
    <w:rsid w:val="00F87FE4"/>
    <w:rsid w:val="00F92B2D"/>
    <w:rsid w:val="00F96B35"/>
    <w:rsid w:val="00FA0ED2"/>
    <w:rsid w:val="00FA255A"/>
    <w:rsid w:val="00FA2653"/>
    <w:rsid w:val="00FA4FE9"/>
    <w:rsid w:val="00FA57DE"/>
    <w:rsid w:val="00FB1FF4"/>
    <w:rsid w:val="00FB260C"/>
    <w:rsid w:val="00FC1D81"/>
    <w:rsid w:val="00FC3ED0"/>
    <w:rsid w:val="00FE35A6"/>
    <w:rsid w:val="00FE5B60"/>
    <w:rsid w:val="00FE5BB6"/>
    <w:rsid w:val="00FF1E72"/>
    <w:rsid w:val="00FF20EB"/>
    <w:rsid w:val="00FF3439"/>
    <w:rsid w:val="00FF715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402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7D81"/>
    <w:pPr>
      <w:spacing w:after="120" w:line="288" w:lineRule="auto"/>
    </w:pPr>
    <w:rPr>
      <w:rFonts w:ascii="Helvetica" w:eastAsia="Times New Roman" w:hAnsi="Helvetica" w:cs="Times New Roman"/>
      <w:sz w:val="20"/>
    </w:rPr>
  </w:style>
  <w:style w:type="paragraph" w:styleId="berschrift1">
    <w:name w:val="heading 1"/>
    <w:basedOn w:val="Standard"/>
    <w:next w:val="Standard"/>
    <w:link w:val="berschrift1Zchn"/>
    <w:autoRedefine/>
    <w:uiPriority w:val="9"/>
    <w:qFormat/>
    <w:rsid w:val="00ED4DAE"/>
    <w:pPr>
      <w:keepNext/>
      <w:pageBreakBefore/>
      <w:spacing w:after="0"/>
      <w:outlineLvl w:val="0"/>
    </w:pPr>
    <w:rPr>
      <w:rFonts w:eastAsiaTheme="majorEastAsia" w:cs="Times New Roman (Überschriften"/>
      <w:b/>
      <w:bCs/>
      <w:szCs w:val="28"/>
    </w:rPr>
  </w:style>
  <w:style w:type="paragraph" w:styleId="berschrift2">
    <w:name w:val="heading 2"/>
    <w:basedOn w:val="Standard"/>
    <w:next w:val="Standard"/>
    <w:link w:val="berschrift2Zchn"/>
    <w:autoRedefine/>
    <w:uiPriority w:val="9"/>
    <w:unhideWhenUsed/>
    <w:qFormat/>
    <w:rsid w:val="00E74786"/>
    <w:pPr>
      <w:keepNext/>
      <w:tabs>
        <w:tab w:val="left" w:pos="340"/>
      </w:tabs>
      <w:outlineLvl w:val="1"/>
    </w:pPr>
    <w:rPr>
      <w:rFonts w:eastAsiaTheme="majorEastAsia" w:cs="Times New Roman (Überschriften"/>
      <w:b/>
      <w:bCs/>
    </w:rPr>
  </w:style>
  <w:style w:type="paragraph" w:styleId="berschrift3">
    <w:name w:val="heading 3"/>
    <w:basedOn w:val="Standard"/>
    <w:next w:val="Standard"/>
    <w:link w:val="berschrift3Zchn"/>
    <w:autoRedefine/>
    <w:uiPriority w:val="9"/>
    <w:unhideWhenUsed/>
    <w:qFormat/>
    <w:rsid w:val="001E4B36"/>
    <w:pPr>
      <w:numPr>
        <w:ilvl w:val="2"/>
        <w:numId w:val="1"/>
      </w:numPr>
      <w:tabs>
        <w:tab w:val="left" w:pos="357"/>
      </w:tabs>
      <w:spacing w:before="240"/>
      <w:ind w:firstLine="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373968"/>
    <w:pPr>
      <w:spacing w:before="80" w:line="340" w:lineRule="exact"/>
      <w:outlineLvl w:val="3"/>
    </w:pPr>
    <w:rPr>
      <w:rFonts w:asciiTheme="majorHAnsi" w:eastAsiaTheme="majorEastAsia" w:hAnsiTheme="majorHAnsi" w:cstheme="majorBidi"/>
      <w:sz w:val="28"/>
    </w:rPr>
  </w:style>
  <w:style w:type="paragraph" w:styleId="berschrift5">
    <w:name w:val="heading 5"/>
    <w:basedOn w:val="Standard"/>
    <w:next w:val="Standard"/>
    <w:link w:val="berschrift5Zchn"/>
    <w:uiPriority w:val="9"/>
    <w:semiHidden/>
    <w:unhideWhenUsed/>
    <w:qFormat/>
    <w:rsid w:val="00373968"/>
    <w:pPr>
      <w:spacing w:before="80" w:line="340" w:lineRule="exact"/>
      <w:outlineLvl w:val="4"/>
    </w:pPr>
    <w:rPr>
      <w:rFonts w:asciiTheme="majorHAnsi" w:eastAsiaTheme="majorEastAsia" w:hAnsiTheme="majorHAnsi" w:cstheme="majorBidi"/>
      <w:i/>
      <w:iCs/>
      <w:sz w:val="28"/>
    </w:rPr>
  </w:style>
  <w:style w:type="paragraph" w:styleId="berschrift6">
    <w:name w:val="heading 6"/>
    <w:basedOn w:val="Standard"/>
    <w:next w:val="Standard"/>
    <w:link w:val="berschrift6Zchn"/>
    <w:uiPriority w:val="9"/>
    <w:semiHidden/>
    <w:unhideWhenUsed/>
    <w:qFormat/>
    <w:rsid w:val="00373968"/>
    <w:pPr>
      <w:spacing w:before="80" w:line="340" w:lineRule="exact"/>
      <w:outlineLvl w:val="5"/>
    </w:pPr>
    <w:rPr>
      <w:rFonts w:asciiTheme="majorHAnsi" w:eastAsiaTheme="majorEastAsia" w:hAnsiTheme="majorHAnsi" w:cstheme="majorBidi"/>
      <w:color w:val="595959" w:themeColor="text1" w:themeTint="A6"/>
      <w:sz w:val="28"/>
    </w:rPr>
  </w:style>
  <w:style w:type="paragraph" w:styleId="berschrift7">
    <w:name w:val="heading 7"/>
    <w:basedOn w:val="Standard"/>
    <w:next w:val="Standard"/>
    <w:link w:val="berschrift7Zchn"/>
    <w:uiPriority w:val="9"/>
    <w:semiHidden/>
    <w:unhideWhenUsed/>
    <w:qFormat/>
    <w:rsid w:val="00373968"/>
    <w:pPr>
      <w:spacing w:before="80" w:line="340" w:lineRule="exact"/>
      <w:outlineLvl w:val="6"/>
    </w:pPr>
    <w:rPr>
      <w:rFonts w:asciiTheme="majorHAnsi" w:eastAsiaTheme="majorEastAsia" w:hAnsiTheme="majorHAnsi" w:cstheme="majorBidi"/>
      <w:i/>
      <w:iCs/>
      <w:color w:val="595959" w:themeColor="text1" w:themeTint="A6"/>
      <w:sz w:val="28"/>
    </w:rPr>
  </w:style>
  <w:style w:type="paragraph" w:styleId="berschrift8">
    <w:name w:val="heading 8"/>
    <w:basedOn w:val="Standard"/>
    <w:next w:val="Standard"/>
    <w:link w:val="berschrift8Zchn"/>
    <w:uiPriority w:val="9"/>
    <w:semiHidden/>
    <w:unhideWhenUsed/>
    <w:qFormat/>
    <w:rsid w:val="00373968"/>
    <w:pPr>
      <w:spacing w:before="80" w:line="340" w:lineRule="exact"/>
      <w:outlineLvl w:val="7"/>
    </w:pPr>
    <w:rPr>
      <w:rFonts w:asciiTheme="majorHAnsi" w:eastAsiaTheme="majorEastAsia" w:hAnsiTheme="majorHAnsi" w:cstheme="majorBidi"/>
      <w:smallCaps/>
      <w:color w:val="595959" w:themeColor="text1" w:themeTint="A6"/>
      <w:sz w:val="28"/>
    </w:rPr>
  </w:style>
  <w:style w:type="paragraph" w:styleId="berschrift9">
    <w:name w:val="heading 9"/>
    <w:basedOn w:val="Standard"/>
    <w:next w:val="Standard"/>
    <w:link w:val="berschrift9Zchn"/>
    <w:uiPriority w:val="9"/>
    <w:semiHidden/>
    <w:unhideWhenUsed/>
    <w:qFormat/>
    <w:rsid w:val="00373968"/>
    <w:pPr>
      <w:spacing w:before="80" w:line="340" w:lineRule="exact"/>
      <w:outlineLvl w:val="8"/>
    </w:pPr>
    <w:rPr>
      <w:rFonts w:asciiTheme="majorHAnsi" w:eastAsiaTheme="majorEastAsia" w:hAnsiTheme="majorHAnsi" w:cstheme="majorBidi"/>
      <w:i/>
      <w:iCs/>
      <w:smallCaps/>
      <w:color w:val="595959" w:themeColor="text1" w:themeTint="A6"/>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autoRedefine/>
    <w:uiPriority w:val="99"/>
    <w:unhideWhenUsed/>
    <w:qFormat/>
    <w:rsid w:val="00ED4DAE"/>
    <w:pPr>
      <w:tabs>
        <w:tab w:val="right" w:pos="9072"/>
      </w:tabs>
      <w:spacing w:after="0" w:line="240" w:lineRule="auto"/>
    </w:pPr>
    <w:rPr>
      <w:sz w:val="16"/>
      <w:szCs w:val="16"/>
    </w:rPr>
  </w:style>
  <w:style w:type="character" w:customStyle="1" w:styleId="KopfzeileZchn">
    <w:name w:val="Kopfzeile Zchn"/>
    <w:basedOn w:val="Absatz-Standardschriftart"/>
    <w:link w:val="Kopfzeile"/>
    <w:uiPriority w:val="99"/>
    <w:rsid w:val="00ED4DAE"/>
    <w:rPr>
      <w:rFonts w:ascii="Helvetica" w:eastAsia="Times New Roman" w:hAnsi="Helvetica" w:cs="Times New Roman"/>
      <w:sz w:val="16"/>
      <w:szCs w:val="16"/>
    </w:rPr>
  </w:style>
  <w:style w:type="paragraph" w:styleId="Fuzeile">
    <w:name w:val="footer"/>
    <w:basedOn w:val="Standard"/>
    <w:link w:val="FuzeileZchn"/>
    <w:autoRedefine/>
    <w:uiPriority w:val="99"/>
    <w:unhideWhenUsed/>
    <w:qFormat/>
    <w:rsid w:val="002E24FF"/>
    <w:pPr>
      <w:tabs>
        <w:tab w:val="right" w:pos="9072"/>
      </w:tabs>
    </w:pPr>
    <w:rPr>
      <w:sz w:val="16"/>
      <w:szCs w:val="16"/>
    </w:rPr>
  </w:style>
  <w:style w:type="character" w:customStyle="1" w:styleId="FuzeileZchn">
    <w:name w:val="Fußzeile Zchn"/>
    <w:basedOn w:val="Absatz-Standardschriftart"/>
    <w:link w:val="Fuzeile"/>
    <w:uiPriority w:val="99"/>
    <w:rsid w:val="002E24FF"/>
    <w:rPr>
      <w:rFonts w:ascii="Helvetica" w:hAnsi="Helvetica" w:cs="Times New Roman (Textkörper CS)"/>
      <w:sz w:val="16"/>
      <w:szCs w:val="16"/>
    </w:rPr>
  </w:style>
  <w:style w:type="character" w:customStyle="1" w:styleId="berschrift3Zchn">
    <w:name w:val="Überschrift 3 Zchn"/>
    <w:basedOn w:val="Absatz-Standardschriftart"/>
    <w:link w:val="berschrift3"/>
    <w:uiPriority w:val="9"/>
    <w:rsid w:val="001E4B36"/>
    <w:rPr>
      <w:rFonts w:ascii="Helvetica" w:eastAsiaTheme="majorEastAsia" w:hAnsi="Helvetica" w:cstheme="majorBidi"/>
      <w:b/>
      <w:bCs/>
      <w:sz w:val="22"/>
      <w:szCs w:val="22"/>
    </w:rPr>
  </w:style>
  <w:style w:type="paragraph" w:styleId="Kommentartext">
    <w:name w:val="annotation text"/>
    <w:basedOn w:val="Standard"/>
    <w:link w:val="KommentartextZchn"/>
    <w:autoRedefine/>
    <w:uiPriority w:val="99"/>
    <w:unhideWhenUsed/>
    <w:qFormat/>
    <w:rsid w:val="00BA6E92"/>
    <w:rPr>
      <w:i/>
      <w:iCs/>
      <w:szCs w:val="20"/>
    </w:rPr>
  </w:style>
  <w:style w:type="character" w:customStyle="1" w:styleId="KommentartextZchn">
    <w:name w:val="Kommentartext Zchn"/>
    <w:basedOn w:val="Absatz-Standardschriftart"/>
    <w:link w:val="Kommentartext"/>
    <w:uiPriority w:val="99"/>
    <w:rsid w:val="00BA6E92"/>
    <w:rPr>
      <w:rFonts w:ascii="Helvetica" w:hAnsi="Helvetica"/>
      <w:i/>
      <w:iCs/>
      <w:sz w:val="22"/>
      <w:szCs w:val="20"/>
    </w:rPr>
  </w:style>
  <w:style w:type="character" w:customStyle="1" w:styleId="berschrift2Zchn">
    <w:name w:val="Überschrift 2 Zchn"/>
    <w:basedOn w:val="Absatz-Standardschriftart"/>
    <w:link w:val="berschrift2"/>
    <w:uiPriority w:val="9"/>
    <w:rsid w:val="00E74786"/>
    <w:rPr>
      <w:rFonts w:ascii="Helvetica" w:eastAsiaTheme="majorEastAsia" w:hAnsi="Helvetica" w:cs="Times New Roman (Überschriften"/>
      <w:b/>
      <w:bCs/>
      <w:sz w:val="20"/>
    </w:rPr>
  </w:style>
  <w:style w:type="paragraph" w:styleId="Funotentext">
    <w:name w:val="footnote text"/>
    <w:basedOn w:val="Standard"/>
    <w:link w:val="FunotentextZchn"/>
    <w:autoRedefine/>
    <w:uiPriority w:val="99"/>
    <w:unhideWhenUsed/>
    <w:qFormat/>
    <w:rsid w:val="00E709E3"/>
    <w:rPr>
      <w:sz w:val="16"/>
      <w:szCs w:val="16"/>
    </w:rPr>
  </w:style>
  <w:style w:type="character" w:customStyle="1" w:styleId="FunotentextZchn">
    <w:name w:val="Fußnotentext Zchn"/>
    <w:basedOn w:val="Absatz-Standardschriftart"/>
    <w:link w:val="Funotentext"/>
    <w:uiPriority w:val="99"/>
    <w:rsid w:val="00E709E3"/>
    <w:rPr>
      <w:rFonts w:ascii="Helvetica" w:eastAsia="Times New Roman" w:hAnsi="Helvetica" w:cs="Times New Roman"/>
      <w:sz w:val="16"/>
      <w:szCs w:val="16"/>
    </w:rPr>
  </w:style>
  <w:style w:type="paragraph" w:styleId="Kommentarthema">
    <w:name w:val="annotation subject"/>
    <w:basedOn w:val="Kommentartext"/>
    <w:next w:val="Kommentartext"/>
    <w:link w:val="KommentarthemaZchn"/>
    <w:autoRedefine/>
    <w:uiPriority w:val="99"/>
    <w:unhideWhenUsed/>
    <w:qFormat/>
    <w:rsid w:val="003673F1"/>
    <w:rPr>
      <w:i w:val="0"/>
      <w:iCs w:val="0"/>
      <w:sz w:val="18"/>
      <w:szCs w:val="18"/>
    </w:rPr>
  </w:style>
  <w:style w:type="character" w:customStyle="1" w:styleId="KommentarthemaZchn">
    <w:name w:val="Kommentarthema Zchn"/>
    <w:basedOn w:val="KommentartextZchn"/>
    <w:link w:val="Kommentarthema"/>
    <w:uiPriority w:val="99"/>
    <w:rsid w:val="003673F1"/>
    <w:rPr>
      <w:rFonts w:ascii="HelveticaNeueLT Com 45 Lt" w:hAnsi="HelveticaNeueLT Com 45 Lt"/>
      <w:i w:val="0"/>
      <w:iCs w:val="0"/>
      <w:sz w:val="18"/>
      <w:szCs w:val="18"/>
      <w:shd w:val="clear" w:color="auto" w:fill="D9D9D9" w:themeFill="background1" w:themeFillShade="D9"/>
    </w:rPr>
  </w:style>
  <w:style w:type="paragraph" w:customStyle="1" w:styleId="Autor">
    <w:name w:val="Autor"/>
    <w:basedOn w:val="Unterschrift"/>
    <w:autoRedefine/>
    <w:qFormat/>
    <w:rsid w:val="0073468C"/>
    <w:pPr>
      <w:pBdr>
        <w:top w:val="single" w:sz="4" w:space="1" w:color="auto"/>
        <w:left w:val="single" w:sz="4" w:space="4" w:color="auto"/>
        <w:bottom w:val="single" w:sz="4" w:space="1" w:color="auto"/>
        <w:right w:val="single" w:sz="4" w:space="4" w:color="auto"/>
      </w:pBdr>
      <w:shd w:val="clear" w:color="auto" w:fill="CCCCCC"/>
      <w:ind w:left="0"/>
    </w:pPr>
  </w:style>
  <w:style w:type="paragraph" w:styleId="Unterschrift">
    <w:name w:val="Signature"/>
    <w:basedOn w:val="Standard"/>
    <w:link w:val="UnterschriftZchn"/>
    <w:uiPriority w:val="99"/>
    <w:semiHidden/>
    <w:unhideWhenUsed/>
    <w:rsid w:val="003673F1"/>
    <w:pPr>
      <w:ind w:left="4252"/>
    </w:pPr>
  </w:style>
  <w:style w:type="character" w:customStyle="1" w:styleId="UnterschriftZchn">
    <w:name w:val="Unterschrift Zchn"/>
    <w:basedOn w:val="Absatz-Standardschriftart"/>
    <w:link w:val="Unterschrift"/>
    <w:uiPriority w:val="99"/>
    <w:semiHidden/>
    <w:rsid w:val="003673F1"/>
  </w:style>
  <w:style w:type="paragraph" w:styleId="Dokumentstruktur">
    <w:name w:val="Document Map"/>
    <w:basedOn w:val="Standard"/>
    <w:link w:val="DokumentstrukturZchn"/>
    <w:autoRedefine/>
    <w:uiPriority w:val="99"/>
    <w:unhideWhenUsed/>
    <w:qFormat/>
    <w:rsid w:val="00A74880"/>
    <w:pPr>
      <w:tabs>
        <w:tab w:val="left" w:pos="2268"/>
      </w:tabs>
      <w:ind w:left="2268" w:hanging="2268"/>
    </w:pPr>
    <w:rPr>
      <w:rFonts w:ascii="HelveticaNeueLT Com 45 Lt" w:hAnsi="HelveticaNeueLT Com 45 Lt"/>
    </w:rPr>
  </w:style>
  <w:style w:type="character" w:customStyle="1" w:styleId="DokumentstrukturZchn">
    <w:name w:val="Dokumentstruktur Zchn"/>
    <w:basedOn w:val="Absatz-Standardschriftart"/>
    <w:link w:val="Dokumentstruktur"/>
    <w:uiPriority w:val="99"/>
    <w:rsid w:val="00A74880"/>
    <w:rPr>
      <w:rFonts w:ascii="HelveticaNeueLT Com 45 Lt" w:hAnsi="HelveticaNeueLT Com 45 Lt"/>
      <w:sz w:val="22"/>
      <w:szCs w:val="22"/>
    </w:rPr>
  </w:style>
  <w:style w:type="paragraph" w:customStyle="1" w:styleId="Tabellenberschrift">
    <w:name w:val="Tabellenüberschrift"/>
    <w:basedOn w:val="Standard"/>
    <w:autoRedefine/>
    <w:qFormat/>
    <w:rsid w:val="001E4B36"/>
    <w:pPr>
      <w:numPr>
        <w:numId w:val="6"/>
      </w:numPr>
      <w:tabs>
        <w:tab w:val="left" w:pos="340"/>
      </w:tabs>
      <w:spacing w:before="240"/>
      <w:jc w:val="center"/>
    </w:pPr>
    <w:rPr>
      <w:b/>
      <w:bCs/>
    </w:rPr>
  </w:style>
  <w:style w:type="paragraph" w:customStyle="1" w:styleId="TabelleohneRand">
    <w:name w:val="TabelleohneRand"/>
    <w:basedOn w:val="Standard"/>
    <w:autoRedefine/>
    <w:qFormat/>
    <w:rsid w:val="00223B0E"/>
    <w:pPr>
      <w:tabs>
        <w:tab w:val="left" w:pos="3969"/>
      </w:tabs>
      <w:ind w:left="3969" w:hanging="3969"/>
    </w:pPr>
    <w:rPr>
      <w:szCs w:val="20"/>
    </w:rPr>
  </w:style>
  <w:style w:type="paragraph" w:styleId="Titel">
    <w:name w:val="Title"/>
    <w:basedOn w:val="Standard"/>
    <w:next w:val="Untertiteleng"/>
    <w:link w:val="TitelZchn"/>
    <w:autoRedefine/>
    <w:uiPriority w:val="10"/>
    <w:qFormat/>
    <w:rsid w:val="00ED4DAE"/>
    <w:pPr>
      <w:shd w:val="clear" w:color="auto" w:fill="BFBFBF" w:themeFill="background1" w:themeFillShade="BF"/>
      <w:spacing w:after="0"/>
      <w:contextualSpacing/>
      <w:jc w:val="center"/>
    </w:pPr>
    <w:rPr>
      <w:rFonts w:eastAsiaTheme="majorEastAsia" w:cs="Times New Roman (Überschriften"/>
      <w:b/>
      <w:kern w:val="28"/>
      <w:sz w:val="32"/>
      <w:szCs w:val="40"/>
    </w:rPr>
  </w:style>
  <w:style w:type="character" w:customStyle="1" w:styleId="TitelZchn">
    <w:name w:val="Titel Zchn"/>
    <w:basedOn w:val="Absatz-Standardschriftart"/>
    <w:link w:val="Titel"/>
    <w:uiPriority w:val="10"/>
    <w:rsid w:val="00ED4DAE"/>
    <w:rPr>
      <w:rFonts w:ascii="Helvetica" w:eastAsiaTheme="majorEastAsia" w:hAnsi="Helvetica" w:cs="Times New Roman (Überschriften"/>
      <w:b/>
      <w:kern w:val="28"/>
      <w:sz w:val="32"/>
      <w:szCs w:val="40"/>
      <w:shd w:val="clear" w:color="auto" w:fill="BFBFBF" w:themeFill="background1" w:themeFillShade="BF"/>
    </w:rPr>
  </w:style>
  <w:style w:type="character" w:customStyle="1" w:styleId="berschrift1Zchn">
    <w:name w:val="Überschrift 1 Zchn"/>
    <w:basedOn w:val="Absatz-Standardschriftart"/>
    <w:link w:val="berschrift1"/>
    <w:uiPriority w:val="9"/>
    <w:rsid w:val="00ED4DAE"/>
    <w:rPr>
      <w:rFonts w:ascii="Helvetica" w:eastAsiaTheme="majorEastAsia" w:hAnsi="Helvetica" w:cs="Times New Roman (Überschriften"/>
      <w:b/>
      <w:bCs/>
      <w:sz w:val="20"/>
      <w:szCs w:val="28"/>
    </w:rPr>
  </w:style>
  <w:style w:type="paragraph" w:styleId="Untertitel">
    <w:name w:val="Subtitle"/>
    <w:basedOn w:val="Standard"/>
    <w:next w:val="Standard"/>
    <w:link w:val="UntertitelZchn"/>
    <w:autoRedefine/>
    <w:uiPriority w:val="11"/>
    <w:qFormat/>
    <w:rsid w:val="00ED4DAE"/>
    <w:pPr>
      <w:numPr>
        <w:ilvl w:val="1"/>
      </w:numPr>
      <w:shd w:val="clear" w:color="auto" w:fill="BFBFBF" w:themeFill="background1" w:themeFillShade="BF"/>
      <w:spacing w:after="0"/>
      <w:jc w:val="center"/>
    </w:pPr>
    <w:rPr>
      <w:bCs/>
    </w:rPr>
  </w:style>
  <w:style w:type="character" w:customStyle="1" w:styleId="UntertitelZchn">
    <w:name w:val="Untertitel Zchn"/>
    <w:basedOn w:val="Absatz-Standardschriftart"/>
    <w:link w:val="Untertitel"/>
    <w:uiPriority w:val="11"/>
    <w:rsid w:val="00ED4DAE"/>
    <w:rPr>
      <w:rFonts w:ascii="Helvetica" w:eastAsia="Times New Roman" w:hAnsi="Helvetica" w:cs="Times New Roman"/>
      <w:bCs/>
      <w:sz w:val="20"/>
      <w:shd w:val="clear" w:color="auto" w:fill="BFBFBF" w:themeFill="background1" w:themeFillShade="BF"/>
    </w:rPr>
  </w:style>
  <w:style w:type="paragraph" w:customStyle="1" w:styleId="Tabelleninhalt">
    <w:name w:val="Tabelleninhalt"/>
    <w:basedOn w:val="Standard"/>
    <w:autoRedefine/>
    <w:qFormat/>
    <w:rsid w:val="00471518"/>
    <w:pPr>
      <w:spacing w:after="0"/>
    </w:pPr>
    <w:rPr>
      <w:sz w:val="18"/>
      <w:lang w:val="en-US"/>
    </w:rPr>
  </w:style>
  <w:style w:type="character" w:styleId="Funotenzeichen">
    <w:name w:val="footnote reference"/>
    <w:basedOn w:val="Absatz-Standardschriftart"/>
    <w:uiPriority w:val="99"/>
    <w:unhideWhenUsed/>
    <w:rsid w:val="00777A22"/>
    <w:rPr>
      <w:vertAlign w:val="superscript"/>
    </w:rPr>
  </w:style>
  <w:style w:type="paragraph" w:customStyle="1" w:styleId="Bildunterschrift">
    <w:name w:val="Bildunterschrift"/>
    <w:basedOn w:val="Standard"/>
    <w:autoRedefine/>
    <w:qFormat/>
    <w:rsid w:val="001E4B36"/>
    <w:pPr>
      <w:numPr>
        <w:numId w:val="4"/>
      </w:numPr>
      <w:spacing w:before="240"/>
      <w:jc w:val="center"/>
    </w:pPr>
    <w:rPr>
      <w:i/>
      <w:iCs/>
      <w:sz w:val="16"/>
      <w:szCs w:val="16"/>
    </w:rPr>
  </w:style>
  <w:style w:type="character" w:styleId="Seitenzahl">
    <w:name w:val="page number"/>
    <w:basedOn w:val="Absatz-Standardschriftart"/>
    <w:uiPriority w:val="99"/>
    <w:semiHidden/>
    <w:unhideWhenUsed/>
    <w:rsid w:val="00DE6E2F"/>
  </w:style>
  <w:style w:type="character" w:styleId="Platzhaltertext">
    <w:name w:val="Placeholder Text"/>
    <w:basedOn w:val="Absatz-Standardschriftart"/>
    <w:uiPriority w:val="99"/>
    <w:semiHidden/>
    <w:rsid w:val="00DE6E2F"/>
    <w:rPr>
      <w:color w:val="808080"/>
    </w:rPr>
  </w:style>
  <w:style w:type="table" w:styleId="Tabellenraster">
    <w:name w:val="Table Grid"/>
    <w:basedOn w:val="NormaleTabelle"/>
    <w:uiPriority w:val="39"/>
    <w:rsid w:val="00D70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autoRedefine/>
    <w:uiPriority w:val="99"/>
    <w:unhideWhenUsed/>
    <w:qFormat/>
    <w:rsid w:val="00C06E6E"/>
    <w:pPr>
      <w:numPr>
        <w:numId w:val="3"/>
      </w:numPr>
      <w:tabs>
        <w:tab w:val="clear" w:pos="360"/>
        <w:tab w:val="num" w:pos="20"/>
      </w:tabs>
      <w:ind w:left="357" w:hanging="357"/>
      <w:contextualSpacing/>
      <w:jc w:val="both"/>
    </w:pPr>
  </w:style>
  <w:style w:type="paragraph" w:styleId="Listenabsatz">
    <w:name w:val="List Paragraph"/>
    <w:basedOn w:val="Standard"/>
    <w:autoRedefine/>
    <w:uiPriority w:val="34"/>
    <w:qFormat/>
    <w:rsid w:val="00F116CC"/>
    <w:pPr>
      <w:numPr>
        <w:numId w:val="7"/>
      </w:numPr>
      <w:ind w:left="357" w:hanging="357"/>
      <w:contextualSpacing/>
    </w:pPr>
    <w:rPr>
      <w:rFonts w:eastAsiaTheme="minorHAnsi"/>
      <w:lang w:eastAsia="en-US"/>
    </w:rPr>
  </w:style>
  <w:style w:type="paragraph" w:customStyle="1" w:styleId="berschrift0">
    <w:name w:val="Überschrift 0"/>
    <w:basedOn w:val="berschrift1"/>
    <w:qFormat/>
    <w:rsid w:val="00C01724"/>
    <w:pPr>
      <w:spacing w:before="480" w:after="120"/>
    </w:pPr>
    <w:rPr>
      <w:rFonts w:ascii="Helvetica Neue LT Com 45 Light" w:hAnsi="Helvetica Neue LT Com 45 Light"/>
      <w:b w:val="0"/>
      <w:color w:val="1F4E79" w:themeColor="accent1" w:themeShade="80"/>
      <w:sz w:val="32"/>
    </w:rPr>
  </w:style>
  <w:style w:type="paragraph" w:styleId="Verzeichnis1">
    <w:name w:val="toc 1"/>
    <w:basedOn w:val="Standard"/>
    <w:next w:val="Standard"/>
    <w:autoRedefine/>
    <w:uiPriority w:val="39"/>
    <w:unhideWhenUsed/>
    <w:qFormat/>
    <w:rsid w:val="00C01724"/>
  </w:style>
  <w:style w:type="paragraph" w:styleId="Verzeichnis2">
    <w:name w:val="toc 2"/>
    <w:basedOn w:val="Standard"/>
    <w:next w:val="Standard"/>
    <w:autoRedefine/>
    <w:uiPriority w:val="39"/>
    <w:unhideWhenUsed/>
    <w:qFormat/>
    <w:rsid w:val="00C01724"/>
    <w:pPr>
      <w:ind w:left="448" w:hanging="227"/>
    </w:pPr>
  </w:style>
  <w:style w:type="character" w:styleId="Kommentarzeichen">
    <w:name w:val="annotation reference"/>
    <w:basedOn w:val="Absatz-Standardschriftart"/>
    <w:uiPriority w:val="99"/>
    <w:semiHidden/>
    <w:unhideWhenUsed/>
    <w:rsid w:val="00C01724"/>
    <w:rPr>
      <w:sz w:val="16"/>
      <w:szCs w:val="16"/>
    </w:rPr>
  </w:style>
  <w:style w:type="paragraph" w:styleId="Sprechblasentext">
    <w:name w:val="Balloon Text"/>
    <w:basedOn w:val="Standard"/>
    <w:link w:val="SprechblasentextZchn"/>
    <w:uiPriority w:val="99"/>
    <w:semiHidden/>
    <w:unhideWhenUsed/>
    <w:rsid w:val="00C01724"/>
    <w:rPr>
      <w:sz w:val="18"/>
      <w:szCs w:val="18"/>
    </w:rPr>
  </w:style>
  <w:style w:type="character" w:customStyle="1" w:styleId="SprechblasentextZchn">
    <w:name w:val="Sprechblasentext Zchn"/>
    <w:basedOn w:val="Absatz-Standardschriftart"/>
    <w:link w:val="Sprechblasentext"/>
    <w:uiPriority w:val="99"/>
    <w:semiHidden/>
    <w:rsid w:val="00C01724"/>
    <w:rPr>
      <w:rFonts w:ascii="Helvetica" w:hAnsi="Helvetica"/>
      <w:sz w:val="18"/>
      <w:szCs w:val="18"/>
    </w:rPr>
  </w:style>
  <w:style w:type="paragraph" w:styleId="Verzeichnis3">
    <w:name w:val="toc 3"/>
    <w:basedOn w:val="Standard"/>
    <w:next w:val="Standard"/>
    <w:autoRedefine/>
    <w:uiPriority w:val="39"/>
    <w:unhideWhenUsed/>
    <w:rsid w:val="00A03906"/>
    <w:pPr>
      <w:ind w:left="440"/>
    </w:pPr>
  </w:style>
  <w:style w:type="paragraph" w:styleId="Verzeichnis4">
    <w:name w:val="toc 4"/>
    <w:basedOn w:val="Standard"/>
    <w:next w:val="Standard"/>
    <w:autoRedefine/>
    <w:uiPriority w:val="39"/>
    <w:unhideWhenUsed/>
    <w:rsid w:val="00A03906"/>
    <w:pPr>
      <w:ind w:left="660"/>
    </w:pPr>
  </w:style>
  <w:style w:type="paragraph" w:styleId="Verzeichnis5">
    <w:name w:val="toc 5"/>
    <w:basedOn w:val="Standard"/>
    <w:next w:val="Standard"/>
    <w:autoRedefine/>
    <w:uiPriority w:val="39"/>
    <w:unhideWhenUsed/>
    <w:rsid w:val="00A03906"/>
    <w:pPr>
      <w:ind w:left="880"/>
    </w:pPr>
  </w:style>
  <w:style w:type="paragraph" w:styleId="Verzeichnis6">
    <w:name w:val="toc 6"/>
    <w:basedOn w:val="Standard"/>
    <w:next w:val="Standard"/>
    <w:autoRedefine/>
    <w:uiPriority w:val="39"/>
    <w:unhideWhenUsed/>
    <w:rsid w:val="00A03906"/>
    <w:pPr>
      <w:ind w:left="1100"/>
    </w:pPr>
  </w:style>
  <w:style w:type="paragraph" w:styleId="Verzeichnis7">
    <w:name w:val="toc 7"/>
    <w:basedOn w:val="Standard"/>
    <w:next w:val="Standard"/>
    <w:autoRedefine/>
    <w:uiPriority w:val="39"/>
    <w:unhideWhenUsed/>
    <w:rsid w:val="00A03906"/>
    <w:pPr>
      <w:ind w:left="1320"/>
    </w:pPr>
  </w:style>
  <w:style w:type="paragraph" w:styleId="Verzeichnis8">
    <w:name w:val="toc 8"/>
    <w:basedOn w:val="Standard"/>
    <w:next w:val="Standard"/>
    <w:autoRedefine/>
    <w:uiPriority w:val="39"/>
    <w:unhideWhenUsed/>
    <w:rsid w:val="00A03906"/>
    <w:pPr>
      <w:ind w:left="1540"/>
    </w:pPr>
  </w:style>
  <w:style w:type="paragraph" w:styleId="Verzeichnis9">
    <w:name w:val="toc 9"/>
    <w:basedOn w:val="Standard"/>
    <w:next w:val="Standard"/>
    <w:autoRedefine/>
    <w:uiPriority w:val="39"/>
    <w:unhideWhenUsed/>
    <w:rsid w:val="00A03906"/>
    <w:pPr>
      <w:ind w:left="1760"/>
    </w:pPr>
  </w:style>
  <w:style w:type="character" w:styleId="Hyperlink">
    <w:name w:val="Hyperlink"/>
    <w:basedOn w:val="Absatz-Standardschriftart"/>
    <w:uiPriority w:val="99"/>
    <w:unhideWhenUsed/>
    <w:rsid w:val="00534158"/>
    <w:rPr>
      <w:color w:val="0563C1" w:themeColor="hyperlink"/>
      <w:u w:val="single"/>
    </w:rPr>
  </w:style>
  <w:style w:type="character" w:customStyle="1" w:styleId="berschrift4Zchn">
    <w:name w:val="Überschrift 4 Zchn"/>
    <w:basedOn w:val="Absatz-Standardschriftart"/>
    <w:link w:val="berschrift4"/>
    <w:uiPriority w:val="9"/>
    <w:semiHidden/>
    <w:rsid w:val="00373968"/>
    <w:rPr>
      <w:rFonts w:asciiTheme="majorHAnsi" w:eastAsiaTheme="majorEastAsia" w:hAnsiTheme="majorHAnsi" w:cstheme="majorBidi"/>
      <w:sz w:val="28"/>
    </w:rPr>
  </w:style>
  <w:style w:type="character" w:customStyle="1" w:styleId="berschrift5Zchn">
    <w:name w:val="Überschrift 5 Zchn"/>
    <w:basedOn w:val="Absatz-Standardschriftart"/>
    <w:link w:val="berschrift5"/>
    <w:uiPriority w:val="9"/>
    <w:semiHidden/>
    <w:rsid w:val="00373968"/>
    <w:rPr>
      <w:rFonts w:asciiTheme="majorHAnsi" w:eastAsiaTheme="majorEastAsia" w:hAnsiTheme="majorHAnsi" w:cstheme="majorBidi"/>
      <w:i/>
      <w:iCs/>
      <w:sz w:val="28"/>
      <w:szCs w:val="22"/>
    </w:rPr>
  </w:style>
  <w:style w:type="character" w:customStyle="1" w:styleId="berschrift6Zchn">
    <w:name w:val="Überschrift 6 Zchn"/>
    <w:basedOn w:val="Absatz-Standardschriftart"/>
    <w:link w:val="berschrift6"/>
    <w:uiPriority w:val="9"/>
    <w:semiHidden/>
    <w:rsid w:val="00373968"/>
    <w:rPr>
      <w:rFonts w:asciiTheme="majorHAnsi" w:eastAsiaTheme="majorEastAsia" w:hAnsiTheme="majorHAnsi" w:cstheme="majorBidi"/>
      <w:color w:val="595959" w:themeColor="text1" w:themeTint="A6"/>
      <w:sz w:val="28"/>
      <w:szCs w:val="22"/>
    </w:rPr>
  </w:style>
  <w:style w:type="character" w:customStyle="1" w:styleId="berschrift7Zchn">
    <w:name w:val="Überschrift 7 Zchn"/>
    <w:basedOn w:val="Absatz-Standardschriftart"/>
    <w:link w:val="berschrift7"/>
    <w:uiPriority w:val="9"/>
    <w:semiHidden/>
    <w:rsid w:val="00373968"/>
    <w:rPr>
      <w:rFonts w:asciiTheme="majorHAnsi" w:eastAsiaTheme="majorEastAsia" w:hAnsiTheme="majorHAnsi" w:cstheme="majorBidi"/>
      <w:i/>
      <w:iCs/>
      <w:color w:val="595959" w:themeColor="text1" w:themeTint="A6"/>
      <w:sz w:val="28"/>
      <w:szCs w:val="22"/>
    </w:rPr>
  </w:style>
  <w:style w:type="character" w:customStyle="1" w:styleId="berschrift8Zchn">
    <w:name w:val="Überschrift 8 Zchn"/>
    <w:basedOn w:val="Absatz-Standardschriftart"/>
    <w:link w:val="berschrift8"/>
    <w:uiPriority w:val="9"/>
    <w:semiHidden/>
    <w:rsid w:val="00373968"/>
    <w:rPr>
      <w:rFonts w:asciiTheme="majorHAnsi" w:eastAsiaTheme="majorEastAsia" w:hAnsiTheme="majorHAnsi" w:cstheme="majorBidi"/>
      <w:smallCaps/>
      <w:color w:val="595959" w:themeColor="text1" w:themeTint="A6"/>
      <w:sz w:val="28"/>
      <w:szCs w:val="22"/>
    </w:rPr>
  </w:style>
  <w:style w:type="character" w:customStyle="1" w:styleId="berschrift9Zchn">
    <w:name w:val="Überschrift 9 Zchn"/>
    <w:basedOn w:val="Absatz-Standardschriftart"/>
    <w:link w:val="berschrift9"/>
    <w:uiPriority w:val="9"/>
    <w:semiHidden/>
    <w:rsid w:val="00373968"/>
    <w:rPr>
      <w:rFonts w:asciiTheme="majorHAnsi" w:eastAsiaTheme="majorEastAsia" w:hAnsiTheme="majorHAnsi" w:cstheme="majorBidi"/>
      <w:i/>
      <w:iCs/>
      <w:smallCaps/>
      <w:color w:val="595959" w:themeColor="text1" w:themeTint="A6"/>
      <w:sz w:val="28"/>
      <w:szCs w:val="22"/>
    </w:rPr>
  </w:style>
  <w:style w:type="paragraph" w:styleId="Beschriftung">
    <w:name w:val="caption"/>
    <w:basedOn w:val="Standard"/>
    <w:next w:val="Standard"/>
    <w:uiPriority w:val="35"/>
    <w:semiHidden/>
    <w:unhideWhenUsed/>
    <w:qFormat/>
    <w:rsid w:val="00373968"/>
    <w:pPr>
      <w:spacing w:line="340" w:lineRule="exact"/>
    </w:pPr>
    <w:rPr>
      <w:rFonts w:ascii="HelveticaNeueLT Com 45 Lt" w:hAnsi="HelveticaNeueLT Com 45 Lt"/>
      <w:b/>
      <w:bCs/>
      <w:color w:val="404040" w:themeColor="text1" w:themeTint="BF"/>
      <w:sz w:val="28"/>
    </w:rPr>
  </w:style>
  <w:style w:type="character" w:styleId="Fett">
    <w:name w:val="Strong"/>
    <w:basedOn w:val="Absatz-Standardschriftart"/>
    <w:uiPriority w:val="22"/>
    <w:qFormat/>
    <w:rsid w:val="00373968"/>
    <w:rPr>
      <w:b/>
      <w:bCs/>
    </w:rPr>
  </w:style>
  <w:style w:type="character" w:styleId="Hervorhebung">
    <w:name w:val="Emphasis"/>
    <w:basedOn w:val="Absatz-Standardschriftart"/>
    <w:uiPriority w:val="20"/>
    <w:qFormat/>
    <w:rsid w:val="00373968"/>
    <w:rPr>
      <w:i/>
      <w:iCs/>
    </w:rPr>
  </w:style>
  <w:style w:type="paragraph" w:styleId="HTMLVorformatiert">
    <w:name w:val="HTML Preformatted"/>
    <w:basedOn w:val="Standard"/>
    <w:link w:val="HTMLVorformatiertZchn"/>
    <w:uiPriority w:val="99"/>
    <w:unhideWhenUsed/>
    <w:rsid w:val="00373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pPr>
    <w:rPr>
      <w:rFonts w:ascii="Courier New" w:hAnsi="Courier New" w:cs="Courier New"/>
      <w:sz w:val="28"/>
    </w:rPr>
  </w:style>
  <w:style w:type="character" w:customStyle="1" w:styleId="HTMLVorformatiertZchn">
    <w:name w:val="HTML Vorformatiert Zchn"/>
    <w:basedOn w:val="Absatz-Standardschriftart"/>
    <w:link w:val="HTMLVorformatiert"/>
    <w:uiPriority w:val="99"/>
    <w:rsid w:val="00373968"/>
    <w:rPr>
      <w:rFonts w:ascii="Courier New" w:eastAsia="Times New Roman" w:hAnsi="Courier New" w:cs="Courier New"/>
      <w:sz w:val="28"/>
      <w:szCs w:val="22"/>
    </w:rPr>
  </w:style>
  <w:style w:type="paragraph" w:styleId="KeinLeerraum">
    <w:name w:val="No Spacing"/>
    <w:link w:val="KeinLeerraumZchn"/>
    <w:autoRedefine/>
    <w:uiPriority w:val="1"/>
    <w:qFormat/>
    <w:rsid w:val="00373968"/>
    <w:pPr>
      <w:spacing w:line="276" w:lineRule="auto"/>
      <w:jc w:val="both"/>
    </w:pPr>
    <w:rPr>
      <w:rFonts w:ascii="HelveticaNeueLT Com 45 Lt" w:hAnsi="HelveticaNeueLT Com 45 Lt"/>
      <w:sz w:val="28"/>
      <w:szCs w:val="28"/>
      <w:lang w:eastAsia="en-US"/>
    </w:rPr>
  </w:style>
  <w:style w:type="paragraph" w:styleId="Zitat">
    <w:name w:val="Quote"/>
    <w:basedOn w:val="Standard"/>
    <w:next w:val="Standard"/>
    <w:link w:val="ZitatZchn"/>
    <w:uiPriority w:val="29"/>
    <w:qFormat/>
    <w:rsid w:val="00373968"/>
    <w:pPr>
      <w:spacing w:line="252" w:lineRule="auto"/>
      <w:ind w:left="864" w:right="864"/>
      <w:jc w:val="center"/>
    </w:pPr>
    <w:rPr>
      <w:rFonts w:ascii="HelveticaNeueLT Com 45 Lt" w:hAnsi="HelveticaNeueLT Com 45 Lt"/>
      <w:i/>
      <w:iCs/>
      <w:sz w:val="28"/>
    </w:rPr>
  </w:style>
  <w:style w:type="character" w:customStyle="1" w:styleId="ZitatZchn">
    <w:name w:val="Zitat Zchn"/>
    <w:basedOn w:val="Absatz-Standardschriftart"/>
    <w:link w:val="Zitat"/>
    <w:uiPriority w:val="29"/>
    <w:rsid w:val="00373968"/>
    <w:rPr>
      <w:rFonts w:ascii="HelveticaNeueLT Com 45 Lt" w:eastAsia="Times New Roman" w:hAnsi="HelveticaNeueLT Com 45 Lt" w:cs="Times New Roman"/>
      <w:i/>
      <w:iCs/>
      <w:sz w:val="28"/>
      <w:szCs w:val="22"/>
    </w:rPr>
  </w:style>
  <w:style w:type="paragraph" w:styleId="IntensivesZitat">
    <w:name w:val="Intense Quote"/>
    <w:basedOn w:val="Standard"/>
    <w:next w:val="Standard"/>
    <w:link w:val="IntensivesZitatZchn"/>
    <w:uiPriority w:val="30"/>
    <w:qFormat/>
    <w:rsid w:val="00373968"/>
    <w:pPr>
      <w:spacing w:before="100" w:beforeAutospacing="1" w:line="340" w:lineRule="exact"/>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373968"/>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373968"/>
    <w:rPr>
      <w:i/>
      <w:iCs/>
      <w:color w:val="595959" w:themeColor="text1" w:themeTint="A6"/>
    </w:rPr>
  </w:style>
  <w:style w:type="character" w:styleId="IntensiveHervorhebung">
    <w:name w:val="Intense Emphasis"/>
    <w:basedOn w:val="Absatz-Standardschriftart"/>
    <w:uiPriority w:val="21"/>
    <w:qFormat/>
    <w:rsid w:val="00373968"/>
    <w:rPr>
      <w:b/>
      <w:bCs/>
      <w:i/>
      <w:iCs/>
    </w:rPr>
  </w:style>
  <w:style w:type="character" w:styleId="SchwacherVerweis">
    <w:name w:val="Subtle Reference"/>
    <w:basedOn w:val="Absatz-Standardschriftart"/>
    <w:uiPriority w:val="31"/>
    <w:qFormat/>
    <w:rsid w:val="00373968"/>
    <w:rPr>
      <w:smallCaps/>
      <w:color w:val="404040" w:themeColor="text1" w:themeTint="BF"/>
    </w:rPr>
  </w:style>
  <w:style w:type="character" w:styleId="IntensiverVerweis">
    <w:name w:val="Intense Reference"/>
    <w:basedOn w:val="Absatz-Standardschriftart"/>
    <w:uiPriority w:val="32"/>
    <w:qFormat/>
    <w:rsid w:val="00373968"/>
    <w:rPr>
      <w:b/>
      <w:bCs/>
      <w:smallCaps/>
      <w:u w:val="single"/>
    </w:rPr>
  </w:style>
  <w:style w:type="character" w:styleId="Buchtitel">
    <w:name w:val="Book Title"/>
    <w:basedOn w:val="Absatz-Standardschriftart"/>
    <w:uiPriority w:val="33"/>
    <w:qFormat/>
    <w:rsid w:val="00373968"/>
    <w:rPr>
      <w:b/>
      <w:bCs/>
      <w:smallCaps/>
    </w:rPr>
  </w:style>
  <w:style w:type="paragraph" w:styleId="Inhaltsverzeichnisberschrift">
    <w:name w:val="TOC Heading"/>
    <w:basedOn w:val="berschrift1"/>
    <w:next w:val="Standard"/>
    <w:uiPriority w:val="39"/>
    <w:semiHidden/>
    <w:unhideWhenUsed/>
    <w:qFormat/>
    <w:rsid w:val="00373968"/>
    <w:pPr>
      <w:spacing w:after="120" w:line="340" w:lineRule="exact"/>
      <w:outlineLvl w:val="9"/>
    </w:pPr>
    <w:rPr>
      <w:rFonts w:ascii="Minion Pro" w:hAnsi="Minion Pro"/>
      <w:bCs w:val="0"/>
      <w:color w:val="002060"/>
    </w:rPr>
  </w:style>
  <w:style w:type="character" w:customStyle="1" w:styleId="KeinLeerraumZchn">
    <w:name w:val="Kein Leerraum Zchn"/>
    <w:basedOn w:val="Absatz-Standardschriftart"/>
    <w:link w:val="KeinLeerraum"/>
    <w:uiPriority w:val="1"/>
    <w:rsid w:val="00373968"/>
    <w:rPr>
      <w:rFonts w:ascii="HelveticaNeueLT Com 45 Lt" w:hAnsi="HelveticaNeueLT Com 45 Lt"/>
      <w:sz w:val="28"/>
      <w:szCs w:val="28"/>
      <w:lang w:eastAsia="en-US"/>
    </w:rPr>
  </w:style>
  <w:style w:type="paragraph" w:customStyle="1" w:styleId="berschrift2b">
    <w:name w:val="Überschrift 2b"/>
    <w:basedOn w:val="berschrift2"/>
    <w:qFormat/>
    <w:rsid w:val="00373968"/>
    <w:pPr>
      <w:pBdr>
        <w:top w:val="single" w:sz="4" w:space="1" w:color="auto"/>
        <w:left w:val="single" w:sz="4" w:space="4" w:color="auto"/>
        <w:bottom w:val="single" w:sz="4" w:space="1" w:color="auto"/>
        <w:right w:val="single" w:sz="4" w:space="4" w:color="auto"/>
      </w:pBdr>
      <w:shd w:val="clear" w:color="auto" w:fill="E7E6E6" w:themeFill="background2"/>
      <w:tabs>
        <w:tab w:val="clear" w:pos="340"/>
      </w:tabs>
      <w:autoSpaceDE w:val="0"/>
      <w:autoSpaceDN w:val="0"/>
      <w:adjustRightInd w:val="0"/>
      <w:spacing w:before="240" w:line="380" w:lineRule="exact"/>
    </w:pPr>
    <w:rPr>
      <w:rFonts w:ascii="Minion Pro" w:hAnsi="Minion Pro"/>
      <w:bCs w:val="0"/>
      <w:i/>
      <w:sz w:val="32"/>
      <w:szCs w:val="32"/>
    </w:rPr>
  </w:style>
  <w:style w:type="paragraph" w:customStyle="1" w:styleId="berschrift2c">
    <w:name w:val="Überschrift 2c"/>
    <w:basedOn w:val="berschrift2"/>
    <w:qFormat/>
    <w:rsid w:val="00373968"/>
    <w:pPr>
      <w:tabs>
        <w:tab w:val="clear" w:pos="340"/>
      </w:tabs>
      <w:autoSpaceDE w:val="0"/>
      <w:autoSpaceDN w:val="0"/>
      <w:adjustRightInd w:val="0"/>
      <w:spacing w:before="240" w:line="340" w:lineRule="exact"/>
    </w:pPr>
    <w:rPr>
      <w:rFonts w:ascii="Minion Pro" w:hAnsi="Minion Pro"/>
      <w:b w:val="0"/>
      <w:i/>
      <w:color w:val="002060"/>
      <w:sz w:val="32"/>
      <w:szCs w:val="32"/>
    </w:rPr>
  </w:style>
  <w:style w:type="paragraph" w:styleId="berarbeitung">
    <w:name w:val="Revision"/>
    <w:hidden/>
    <w:uiPriority w:val="99"/>
    <w:semiHidden/>
    <w:rsid w:val="00373968"/>
    <w:rPr>
      <w:rFonts w:ascii="Palatino" w:eastAsia="Times New Roman" w:hAnsi="Palatino" w:cs="Times New Roman"/>
      <w:szCs w:val="20"/>
    </w:rPr>
  </w:style>
  <w:style w:type="paragraph" w:styleId="Listennummer">
    <w:name w:val="List Number"/>
    <w:basedOn w:val="Standard"/>
    <w:uiPriority w:val="99"/>
    <w:unhideWhenUsed/>
    <w:rsid w:val="00373968"/>
    <w:pPr>
      <w:tabs>
        <w:tab w:val="num" w:pos="360"/>
      </w:tabs>
      <w:spacing w:line="340" w:lineRule="exact"/>
      <w:ind w:left="360" w:hanging="360"/>
      <w:contextualSpacing/>
    </w:pPr>
    <w:rPr>
      <w:rFonts w:ascii="HelveticaNeueLT Com 45 Lt" w:hAnsi="HelveticaNeueLT Com 45 Lt"/>
      <w:sz w:val="28"/>
    </w:rPr>
  </w:style>
  <w:style w:type="paragraph" w:customStyle="1" w:styleId="Tabellenkopfzeile">
    <w:name w:val="Tabellenkopfzeile"/>
    <w:basedOn w:val="Standard"/>
    <w:autoRedefine/>
    <w:qFormat/>
    <w:rsid w:val="00ED4DAE"/>
    <w:pPr>
      <w:spacing w:after="0"/>
    </w:pPr>
    <w:rPr>
      <w:b/>
      <w:bCs/>
      <w:sz w:val="18"/>
    </w:rPr>
  </w:style>
  <w:style w:type="paragraph" w:customStyle="1" w:styleId="TabelleohneRandPunkt">
    <w:name w:val="TabelleohneRandPunkt"/>
    <w:basedOn w:val="TabelleohneRand"/>
    <w:autoRedefine/>
    <w:qFormat/>
    <w:rsid w:val="005207A4"/>
    <w:pPr>
      <w:numPr>
        <w:numId w:val="20"/>
      </w:numPr>
      <w:ind w:left="4139" w:hanging="170"/>
    </w:pPr>
  </w:style>
  <w:style w:type="paragraph" w:styleId="Datum">
    <w:name w:val="Date"/>
    <w:basedOn w:val="Standard"/>
    <w:next w:val="Standard"/>
    <w:link w:val="DatumZchn"/>
    <w:autoRedefine/>
    <w:uiPriority w:val="99"/>
    <w:unhideWhenUsed/>
    <w:qFormat/>
    <w:rsid w:val="006E7245"/>
  </w:style>
  <w:style w:type="character" w:customStyle="1" w:styleId="DatumZchn">
    <w:name w:val="Datum Zchn"/>
    <w:basedOn w:val="Absatz-Standardschriftart"/>
    <w:link w:val="Datum"/>
    <w:uiPriority w:val="99"/>
    <w:rsid w:val="006E7245"/>
    <w:rPr>
      <w:rFonts w:ascii="Helvetica" w:hAnsi="Helvetica"/>
      <w:sz w:val="22"/>
      <w:szCs w:val="22"/>
    </w:rPr>
  </w:style>
  <w:style w:type="paragraph" w:customStyle="1" w:styleId="Listenabsatz2">
    <w:name w:val="Listenabsatz2"/>
    <w:basedOn w:val="Listenabsatz"/>
    <w:autoRedefine/>
    <w:qFormat/>
    <w:rsid w:val="00440B18"/>
    <w:pPr>
      <w:ind w:left="697"/>
    </w:pPr>
    <w:rPr>
      <w:noProof/>
    </w:rPr>
  </w:style>
  <w:style w:type="paragraph" w:customStyle="1" w:styleId="KommentarinTabelle">
    <w:name w:val="Kommentar in Tabelle"/>
    <w:basedOn w:val="Kommentartext"/>
    <w:autoRedefine/>
    <w:qFormat/>
    <w:rsid w:val="00CE7D81"/>
    <w:pPr>
      <w:shd w:val="clear" w:color="auto" w:fill="D9D9D9" w:themeFill="background1" w:themeFillShade="D9"/>
      <w:spacing w:line="240" w:lineRule="auto"/>
    </w:pPr>
    <w:rPr>
      <w:sz w:val="16"/>
    </w:rPr>
  </w:style>
  <w:style w:type="paragraph" w:customStyle="1" w:styleId="ZFF-Titel">
    <w:name w:val="ZFF-Titel"/>
    <w:basedOn w:val="Standard"/>
    <w:autoRedefine/>
    <w:qFormat/>
    <w:rsid w:val="007D10CB"/>
    <w:pPr>
      <w:jc w:val="right"/>
    </w:pPr>
    <w:rPr>
      <w:rFonts w:ascii="Minion Pro" w:hAnsi="Minion Pro"/>
      <w:smallCaps/>
      <w:sz w:val="24"/>
    </w:rPr>
  </w:style>
  <w:style w:type="paragraph" w:customStyle="1" w:styleId="proFOR">
    <w:name w:val="proFOR+"/>
    <w:basedOn w:val="Titel"/>
    <w:autoRedefine/>
    <w:qFormat/>
    <w:rsid w:val="00D207A9"/>
    <w:pPr>
      <w:spacing w:before="240" w:after="240"/>
    </w:pPr>
    <w:rPr>
      <w:b w:val="0"/>
      <w:i/>
      <w:color w:val="4472C4" w:themeColor="accent5"/>
    </w:rPr>
  </w:style>
  <w:style w:type="paragraph" w:styleId="Nachrichtenkopf">
    <w:name w:val="Message Header"/>
    <w:basedOn w:val="Standard"/>
    <w:link w:val="NachrichtenkopfZchn"/>
    <w:autoRedefine/>
    <w:uiPriority w:val="99"/>
    <w:unhideWhenUsed/>
    <w:qFormat/>
    <w:rsid w:val="00BA1427"/>
    <w:pPr>
      <w:pBdr>
        <w:top w:val="single" w:sz="6" w:space="1" w:color="auto"/>
        <w:left w:val="single" w:sz="6" w:space="1" w:color="auto"/>
        <w:bottom w:val="single" w:sz="6" w:space="1" w:color="auto"/>
        <w:right w:val="single" w:sz="6" w:space="1" w:color="auto"/>
      </w:pBdr>
      <w:shd w:val="pct20" w:color="auto" w:fill="auto"/>
      <w:ind w:left="397" w:right="397"/>
    </w:pPr>
    <w:rPr>
      <w:rFonts w:eastAsiaTheme="majorEastAsia" w:cstheme="majorBidi"/>
      <w:b/>
      <w:bCs/>
      <w:sz w:val="18"/>
    </w:rPr>
  </w:style>
  <w:style w:type="character" w:customStyle="1" w:styleId="NachrichtenkopfZchn">
    <w:name w:val="Nachrichtenkopf Zchn"/>
    <w:basedOn w:val="Absatz-Standardschriftart"/>
    <w:link w:val="Nachrichtenkopf"/>
    <w:uiPriority w:val="99"/>
    <w:rsid w:val="00BA1427"/>
    <w:rPr>
      <w:rFonts w:ascii="Helvetica" w:eastAsiaTheme="majorEastAsia" w:hAnsi="Helvetica" w:cstheme="majorBidi"/>
      <w:b/>
      <w:bCs/>
      <w:sz w:val="18"/>
      <w:szCs w:val="22"/>
      <w:shd w:val="pct20" w:color="auto" w:fill="auto"/>
    </w:rPr>
  </w:style>
  <w:style w:type="character" w:styleId="BesuchterLink">
    <w:name w:val="FollowedHyperlink"/>
    <w:basedOn w:val="Absatz-Standardschriftart"/>
    <w:uiPriority w:val="99"/>
    <w:semiHidden/>
    <w:unhideWhenUsed/>
    <w:rsid w:val="00BE3F99"/>
    <w:rPr>
      <w:color w:val="954F72" w:themeColor="followedHyperlink"/>
      <w:u w:val="single"/>
    </w:rPr>
  </w:style>
  <w:style w:type="paragraph" w:customStyle="1" w:styleId="Tabelleninhalteng">
    <w:name w:val="Tabelleninhalt eng"/>
    <w:basedOn w:val="Tabelleninhalt"/>
    <w:qFormat/>
    <w:rsid w:val="009661B8"/>
    <w:rPr>
      <w:i/>
      <w:color w:val="4472C4" w:themeColor="accent5"/>
    </w:rPr>
  </w:style>
  <w:style w:type="paragraph" w:customStyle="1" w:styleId="KommentarinTabelleeng">
    <w:name w:val="Kommentar in Tabelle eng"/>
    <w:basedOn w:val="KommentarinTabelle"/>
    <w:qFormat/>
    <w:rsid w:val="009661B8"/>
    <w:rPr>
      <w:color w:val="4472C4" w:themeColor="accent5"/>
      <w:lang w:val="en-US"/>
    </w:rPr>
  </w:style>
  <w:style w:type="paragraph" w:customStyle="1" w:styleId="Titeleng">
    <w:name w:val="Titel eng"/>
    <w:basedOn w:val="Titel"/>
    <w:qFormat/>
    <w:rsid w:val="00833673"/>
    <w:pPr>
      <w:spacing w:after="120"/>
    </w:pPr>
    <w:rPr>
      <w:i/>
      <w:color w:val="4472C4" w:themeColor="accent5"/>
      <w:lang w:val="en-US"/>
    </w:rPr>
  </w:style>
  <w:style w:type="paragraph" w:customStyle="1" w:styleId="berschrift2eng">
    <w:name w:val="Überschrift 2 eng"/>
    <w:basedOn w:val="berschrift2"/>
    <w:autoRedefine/>
    <w:qFormat/>
    <w:rsid w:val="00EA72EF"/>
    <w:rPr>
      <w:i/>
      <w:color w:val="4472C4" w:themeColor="accent5"/>
      <w:lang w:val="en-US"/>
    </w:rPr>
  </w:style>
  <w:style w:type="paragraph" w:customStyle="1" w:styleId="UntertitelLinie">
    <w:name w:val="Untertitel Linie"/>
    <w:basedOn w:val="Standard"/>
    <w:qFormat/>
    <w:rsid w:val="00B524BC"/>
    <w:pPr>
      <w:pBdr>
        <w:bottom w:val="single" w:sz="4" w:space="1" w:color="auto"/>
      </w:pBdr>
      <w:shd w:val="clear" w:color="auto" w:fill="BFBFBF" w:themeFill="background1" w:themeFillShade="BF"/>
    </w:pPr>
  </w:style>
  <w:style w:type="paragraph" w:customStyle="1" w:styleId="Untertiteleng">
    <w:name w:val="Untertitel eng"/>
    <w:basedOn w:val="Untertitel"/>
    <w:autoRedefine/>
    <w:rsid w:val="00833673"/>
    <w:pPr>
      <w:spacing w:after="120"/>
    </w:pPr>
    <w:rPr>
      <w:i/>
      <w:color w:val="4472C4" w:themeColor="accent5"/>
      <w:lang w:val="en-US"/>
    </w:rPr>
  </w:style>
  <w:style w:type="paragraph" w:customStyle="1" w:styleId="Kopfzeileeng">
    <w:name w:val="Kopfzeile eng"/>
    <w:basedOn w:val="Kopfzeile"/>
    <w:qFormat/>
    <w:rsid w:val="00F50339"/>
    <w:rPr>
      <w:i/>
      <w:color w:val="4472C4" w:themeColor="accent5"/>
      <w:lang w:val="en-US"/>
    </w:rPr>
  </w:style>
  <w:style w:type="paragraph" w:customStyle="1" w:styleId="Fuzeileeng">
    <w:name w:val="Fußzeile eng"/>
    <w:basedOn w:val="Fuzeile"/>
    <w:qFormat/>
    <w:rsid w:val="00F50339"/>
    <w:rPr>
      <w:i/>
      <w:color w:val="4472C4" w:themeColor="accent5"/>
      <w:lang w:val="en-US"/>
    </w:rPr>
  </w:style>
  <w:style w:type="paragraph" w:customStyle="1" w:styleId="berschrift1eng">
    <w:name w:val="Überschrift 1 eng"/>
    <w:basedOn w:val="berschrift1"/>
    <w:autoRedefine/>
    <w:qFormat/>
    <w:rsid w:val="00EA72EF"/>
    <w:pPr>
      <w:keepNext w:val="0"/>
      <w:pageBreakBefore w:val="0"/>
      <w:spacing w:after="120"/>
    </w:pPr>
    <w:rPr>
      <w:i/>
      <w:color w:val="4472C4" w:themeColor="accent5"/>
      <w:lang w:val="en-US"/>
    </w:rPr>
  </w:style>
  <w:style w:type="paragraph" w:customStyle="1" w:styleId="Standardeng">
    <w:name w:val="Standard eng"/>
    <w:basedOn w:val="Standard"/>
    <w:autoRedefine/>
    <w:qFormat/>
    <w:rsid w:val="00CE7D81"/>
    <w:rPr>
      <w:i/>
      <w:color w:val="4472C4" w:themeColor="accent5"/>
      <w:lang w:val="en-US"/>
    </w:rPr>
  </w:style>
  <w:style w:type="character" w:customStyle="1" w:styleId="A6">
    <w:name w:val="A6"/>
    <w:uiPriority w:val="99"/>
    <w:rsid w:val="00161E9C"/>
    <w:rPr>
      <w:rFonts w:cs="HelveticaNeueLT Com 45 Lt"/>
      <w:color w:val="211D1E"/>
      <w:sz w:val="20"/>
      <w:szCs w:val="20"/>
    </w:rPr>
  </w:style>
  <w:style w:type="paragraph" w:customStyle="1" w:styleId="Aufzhlungszeicheneng">
    <w:name w:val="Aufzählungszeichen eng"/>
    <w:basedOn w:val="Aufzhlungszeichen"/>
    <w:autoRedefine/>
    <w:rsid w:val="00161E9C"/>
    <w:pPr>
      <w:numPr>
        <w:numId w:val="0"/>
      </w:numPr>
      <w:ind w:left="357"/>
    </w:pPr>
    <w:rPr>
      <w:i/>
      <w:color w:val="4472C4" w:themeColor="accent5"/>
      <w:lang w:val="en-US"/>
    </w:rPr>
  </w:style>
  <w:style w:type="paragraph" w:customStyle="1" w:styleId="ListeinTabelle">
    <w:name w:val="Liste in Tabelle"/>
    <w:basedOn w:val="Tabelleninhalt"/>
    <w:autoRedefine/>
    <w:qFormat/>
    <w:rsid w:val="009845B5"/>
    <w:pPr>
      <w:numPr>
        <w:numId w:val="27"/>
      </w:numPr>
    </w:pPr>
  </w:style>
  <w:style w:type="paragraph" w:customStyle="1" w:styleId="ListeinTabelleeng">
    <w:name w:val="Liste in Tabelle eng"/>
    <w:basedOn w:val="ListeinTabelle"/>
    <w:autoRedefine/>
    <w:qFormat/>
    <w:rsid w:val="009845B5"/>
    <w:pPr>
      <w:numPr>
        <w:numId w:val="0"/>
      </w:numPr>
    </w:pPr>
    <w:rPr>
      <w:i/>
      <w:color w:val="4472C4" w:themeColor="accent5"/>
    </w:rPr>
  </w:style>
  <w:style w:type="paragraph" w:customStyle="1" w:styleId="Tabellenkopfzeileeng">
    <w:name w:val="Tabellenkopfzeile eng"/>
    <w:basedOn w:val="Tabellenkopfzeile"/>
    <w:qFormat/>
    <w:rsid w:val="004928B7"/>
    <w:rPr>
      <w:i/>
      <w:color w:val="4472C4" w:themeColor="accent5"/>
    </w:rPr>
  </w:style>
  <w:style w:type="paragraph" w:customStyle="1" w:styleId="bodytext">
    <w:name w:val="bodytext"/>
    <w:basedOn w:val="Standard"/>
    <w:rsid w:val="0000697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989">
      <w:bodyDiv w:val="1"/>
      <w:marLeft w:val="0"/>
      <w:marRight w:val="0"/>
      <w:marTop w:val="0"/>
      <w:marBottom w:val="0"/>
      <w:divBdr>
        <w:top w:val="none" w:sz="0" w:space="0" w:color="auto"/>
        <w:left w:val="none" w:sz="0" w:space="0" w:color="auto"/>
        <w:bottom w:val="none" w:sz="0" w:space="0" w:color="auto"/>
        <w:right w:val="none" w:sz="0" w:space="0" w:color="auto"/>
      </w:divBdr>
    </w:div>
    <w:div w:id="16473002">
      <w:bodyDiv w:val="1"/>
      <w:marLeft w:val="0"/>
      <w:marRight w:val="0"/>
      <w:marTop w:val="0"/>
      <w:marBottom w:val="0"/>
      <w:divBdr>
        <w:top w:val="none" w:sz="0" w:space="0" w:color="auto"/>
        <w:left w:val="none" w:sz="0" w:space="0" w:color="auto"/>
        <w:bottom w:val="none" w:sz="0" w:space="0" w:color="auto"/>
        <w:right w:val="none" w:sz="0" w:space="0" w:color="auto"/>
      </w:divBdr>
    </w:div>
    <w:div w:id="71046833">
      <w:bodyDiv w:val="1"/>
      <w:marLeft w:val="0"/>
      <w:marRight w:val="0"/>
      <w:marTop w:val="0"/>
      <w:marBottom w:val="0"/>
      <w:divBdr>
        <w:top w:val="none" w:sz="0" w:space="0" w:color="auto"/>
        <w:left w:val="none" w:sz="0" w:space="0" w:color="auto"/>
        <w:bottom w:val="none" w:sz="0" w:space="0" w:color="auto"/>
        <w:right w:val="none" w:sz="0" w:space="0" w:color="auto"/>
      </w:divBdr>
    </w:div>
    <w:div w:id="201479350">
      <w:bodyDiv w:val="1"/>
      <w:marLeft w:val="0"/>
      <w:marRight w:val="0"/>
      <w:marTop w:val="0"/>
      <w:marBottom w:val="0"/>
      <w:divBdr>
        <w:top w:val="none" w:sz="0" w:space="0" w:color="auto"/>
        <w:left w:val="none" w:sz="0" w:space="0" w:color="auto"/>
        <w:bottom w:val="none" w:sz="0" w:space="0" w:color="auto"/>
        <w:right w:val="none" w:sz="0" w:space="0" w:color="auto"/>
      </w:divBdr>
    </w:div>
    <w:div w:id="221332770">
      <w:bodyDiv w:val="1"/>
      <w:marLeft w:val="0"/>
      <w:marRight w:val="0"/>
      <w:marTop w:val="0"/>
      <w:marBottom w:val="0"/>
      <w:divBdr>
        <w:top w:val="none" w:sz="0" w:space="0" w:color="auto"/>
        <w:left w:val="none" w:sz="0" w:space="0" w:color="auto"/>
        <w:bottom w:val="none" w:sz="0" w:space="0" w:color="auto"/>
        <w:right w:val="none" w:sz="0" w:space="0" w:color="auto"/>
      </w:divBdr>
    </w:div>
    <w:div w:id="271061618">
      <w:bodyDiv w:val="1"/>
      <w:marLeft w:val="0"/>
      <w:marRight w:val="0"/>
      <w:marTop w:val="0"/>
      <w:marBottom w:val="0"/>
      <w:divBdr>
        <w:top w:val="none" w:sz="0" w:space="0" w:color="auto"/>
        <w:left w:val="none" w:sz="0" w:space="0" w:color="auto"/>
        <w:bottom w:val="none" w:sz="0" w:space="0" w:color="auto"/>
        <w:right w:val="none" w:sz="0" w:space="0" w:color="auto"/>
      </w:divBdr>
    </w:div>
    <w:div w:id="444884304">
      <w:bodyDiv w:val="1"/>
      <w:marLeft w:val="0"/>
      <w:marRight w:val="0"/>
      <w:marTop w:val="0"/>
      <w:marBottom w:val="0"/>
      <w:divBdr>
        <w:top w:val="none" w:sz="0" w:space="0" w:color="auto"/>
        <w:left w:val="none" w:sz="0" w:space="0" w:color="auto"/>
        <w:bottom w:val="none" w:sz="0" w:space="0" w:color="auto"/>
        <w:right w:val="none" w:sz="0" w:space="0" w:color="auto"/>
      </w:divBdr>
    </w:div>
    <w:div w:id="613555001">
      <w:bodyDiv w:val="1"/>
      <w:marLeft w:val="0"/>
      <w:marRight w:val="0"/>
      <w:marTop w:val="0"/>
      <w:marBottom w:val="0"/>
      <w:divBdr>
        <w:top w:val="none" w:sz="0" w:space="0" w:color="auto"/>
        <w:left w:val="none" w:sz="0" w:space="0" w:color="auto"/>
        <w:bottom w:val="none" w:sz="0" w:space="0" w:color="auto"/>
        <w:right w:val="none" w:sz="0" w:space="0" w:color="auto"/>
      </w:divBdr>
    </w:div>
    <w:div w:id="663121578">
      <w:bodyDiv w:val="1"/>
      <w:marLeft w:val="0"/>
      <w:marRight w:val="0"/>
      <w:marTop w:val="0"/>
      <w:marBottom w:val="0"/>
      <w:divBdr>
        <w:top w:val="none" w:sz="0" w:space="0" w:color="auto"/>
        <w:left w:val="none" w:sz="0" w:space="0" w:color="auto"/>
        <w:bottom w:val="none" w:sz="0" w:space="0" w:color="auto"/>
        <w:right w:val="none" w:sz="0" w:space="0" w:color="auto"/>
      </w:divBdr>
    </w:div>
    <w:div w:id="728579237">
      <w:bodyDiv w:val="1"/>
      <w:marLeft w:val="0"/>
      <w:marRight w:val="0"/>
      <w:marTop w:val="0"/>
      <w:marBottom w:val="0"/>
      <w:divBdr>
        <w:top w:val="none" w:sz="0" w:space="0" w:color="auto"/>
        <w:left w:val="none" w:sz="0" w:space="0" w:color="auto"/>
        <w:bottom w:val="none" w:sz="0" w:space="0" w:color="auto"/>
        <w:right w:val="none" w:sz="0" w:space="0" w:color="auto"/>
      </w:divBdr>
    </w:div>
    <w:div w:id="785737934">
      <w:bodyDiv w:val="1"/>
      <w:marLeft w:val="0"/>
      <w:marRight w:val="0"/>
      <w:marTop w:val="0"/>
      <w:marBottom w:val="0"/>
      <w:divBdr>
        <w:top w:val="none" w:sz="0" w:space="0" w:color="auto"/>
        <w:left w:val="none" w:sz="0" w:space="0" w:color="auto"/>
        <w:bottom w:val="none" w:sz="0" w:space="0" w:color="auto"/>
        <w:right w:val="none" w:sz="0" w:space="0" w:color="auto"/>
      </w:divBdr>
    </w:div>
    <w:div w:id="807936515">
      <w:bodyDiv w:val="1"/>
      <w:marLeft w:val="0"/>
      <w:marRight w:val="0"/>
      <w:marTop w:val="0"/>
      <w:marBottom w:val="0"/>
      <w:divBdr>
        <w:top w:val="none" w:sz="0" w:space="0" w:color="auto"/>
        <w:left w:val="none" w:sz="0" w:space="0" w:color="auto"/>
        <w:bottom w:val="none" w:sz="0" w:space="0" w:color="auto"/>
        <w:right w:val="none" w:sz="0" w:space="0" w:color="auto"/>
      </w:divBdr>
    </w:div>
    <w:div w:id="854464566">
      <w:bodyDiv w:val="1"/>
      <w:marLeft w:val="0"/>
      <w:marRight w:val="0"/>
      <w:marTop w:val="0"/>
      <w:marBottom w:val="0"/>
      <w:divBdr>
        <w:top w:val="none" w:sz="0" w:space="0" w:color="auto"/>
        <w:left w:val="none" w:sz="0" w:space="0" w:color="auto"/>
        <w:bottom w:val="none" w:sz="0" w:space="0" w:color="auto"/>
        <w:right w:val="none" w:sz="0" w:space="0" w:color="auto"/>
      </w:divBdr>
    </w:div>
    <w:div w:id="907303877">
      <w:bodyDiv w:val="1"/>
      <w:marLeft w:val="0"/>
      <w:marRight w:val="0"/>
      <w:marTop w:val="0"/>
      <w:marBottom w:val="0"/>
      <w:divBdr>
        <w:top w:val="none" w:sz="0" w:space="0" w:color="auto"/>
        <w:left w:val="none" w:sz="0" w:space="0" w:color="auto"/>
        <w:bottom w:val="none" w:sz="0" w:space="0" w:color="auto"/>
        <w:right w:val="none" w:sz="0" w:space="0" w:color="auto"/>
      </w:divBdr>
    </w:div>
    <w:div w:id="956250988">
      <w:bodyDiv w:val="1"/>
      <w:marLeft w:val="0"/>
      <w:marRight w:val="0"/>
      <w:marTop w:val="0"/>
      <w:marBottom w:val="0"/>
      <w:divBdr>
        <w:top w:val="none" w:sz="0" w:space="0" w:color="auto"/>
        <w:left w:val="none" w:sz="0" w:space="0" w:color="auto"/>
        <w:bottom w:val="none" w:sz="0" w:space="0" w:color="auto"/>
        <w:right w:val="none" w:sz="0" w:space="0" w:color="auto"/>
      </w:divBdr>
    </w:div>
    <w:div w:id="1159886560">
      <w:bodyDiv w:val="1"/>
      <w:marLeft w:val="0"/>
      <w:marRight w:val="0"/>
      <w:marTop w:val="0"/>
      <w:marBottom w:val="0"/>
      <w:divBdr>
        <w:top w:val="none" w:sz="0" w:space="0" w:color="auto"/>
        <w:left w:val="none" w:sz="0" w:space="0" w:color="auto"/>
        <w:bottom w:val="none" w:sz="0" w:space="0" w:color="auto"/>
        <w:right w:val="none" w:sz="0" w:space="0" w:color="auto"/>
      </w:divBdr>
    </w:div>
    <w:div w:id="1184395911">
      <w:bodyDiv w:val="1"/>
      <w:marLeft w:val="0"/>
      <w:marRight w:val="0"/>
      <w:marTop w:val="0"/>
      <w:marBottom w:val="0"/>
      <w:divBdr>
        <w:top w:val="none" w:sz="0" w:space="0" w:color="auto"/>
        <w:left w:val="none" w:sz="0" w:space="0" w:color="auto"/>
        <w:bottom w:val="none" w:sz="0" w:space="0" w:color="auto"/>
        <w:right w:val="none" w:sz="0" w:space="0" w:color="auto"/>
      </w:divBdr>
    </w:div>
    <w:div w:id="1280140477">
      <w:bodyDiv w:val="1"/>
      <w:marLeft w:val="0"/>
      <w:marRight w:val="0"/>
      <w:marTop w:val="0"/>
      <w:marBottom w:val="0"/>
      <w:divBdr>
        <w:top w:val="none" w:sz="0" w:space="0" w:color="auto"/>
        <w:left w:val="none" w:sz="0" w:space="0" w:color="auto"/>
        <w:bottom w:val="none" w:sz="0" w:space="0" w:color="auto"/>
        <w:right w:val="none" w:sz="0" w:space="0" w:color="auto"/>
      </w:divBdr>
    </w:div>
    <w:div w:id="1344819535">
      <w:bodyDiv w:val="1"/>
      <w:marLeft w:val="0"/>
      <w:marRight w:val="0"/>
      <w:marTop w:val="0"/>
      <w:marBottom w:val="0"/>
      <w:divBdr>
        <w:top w:val="none" w:sz="0" w:space="0" w:color="auto"/>
        <w:left w:val="none" w:sz="0" w:space="0" w:color="auto"/>
        <w:bottom w:val="none" w:sz="0" w:space="0" w:color="auto"/>
        <w:right w:val="none" w:sz="0" w:space="0" w:color="auto"/>
      </w:divBdr>
    </w:div>
    <w:div w:id="1470980532">
      <w:bodyDiv w:val="1"/>
      <w:marLeft w:val="0"/>
      <w:marRight w:val="0"/>
      <w:marTop w:val="0"/>
      <w:marBottom w:val="0"/>
      <w:divBdr>
        <w:top w:val="none" w:sz="0" w:space="0" w:color="auto"/>
        <w:left w:val="none" w:sz="0" w:space="0" w:color="auto"/>
        <w:bottom w:val="none" w:sz="0" w:space="0" w:color="auto"/>
        <w:right w:val="none" w:sz="0" w:space="0" w:color="auto"/>
      </w:divBdr>
    </w:div>
    <w:div w:id="1566719019">
      <w:bodyDiv w:val="1"/>
      <w:marLeft w:val="0"/>
      <w:marRight w:val="0"/>
      <w:marTop w:val="0"/>
      <w:marBottom w:val="0"/>
      <w:divBdr>
        <w:top w:val="none" w:sz="0" w:space="0" w:color="auto"/>
        <w:left w:val="none" w:sz="0" w:space="0" w:color="auto"/>
        <w:bottom w:val="none" w:sz="0" w:space="0" w:color="auto"/>
        <w:right w:val="none" w:sz="0" w:space="0" w:color="auto"/>
      </w:divBdr>
    </w:div>
    <w:div w:id="1890069610">
      <w:bodyDiv w:val="1"/>
      <w:marLeft w:val="0"/>
      <w:marRight w:val="0"/>
      <w:marTop w:val="0"/>
      <w:marBottom w:val="0"/>
      <w:divBdr>
        <w:top w:val="none" w:sz="0" w:space="0" w:color="auto"/>
        <w:left w:val="none" w:sz="0" w:space="0" w:color="auto"/>
        <w:bottom w:val="none" w:sz="0" w:space="0" w:color="auto"/>
        <w:right w:val="none" w:sz="0" w:space="0" w:color="auto"/>
      </w:divBdr>
    </w:div>
    <w:div w:id="2010133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oc.ku-eichstaet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gesetze-bayern.de/Content/Document/BayRKG?AspxAutoDetectCookieSupport=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6092F-FD06-8F4F-9063-D771EFBB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3298</Words>
  <Characters>20778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Microsoft Office-Benutzer</cp:lastModifiedBy>
  <cp:revision>2</cp:revision>
  <cp:lastPrinted>2019-04-12T14:33:00Z</cp:lastPrinted>
  <dcterms:created xsi:type="dcterms:W3CDTF">2020-09-08T11:33:00Z</dcterms:created>
  <dcterms:modified xsi:type="dcterms:W3CDTF">2020-09-08T11:33:00Z</dcterms:modified>
</cp:coreProperties>
</file>